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0" w:author="Anhngthi" w:date="2016-08-15T14:3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3181"/>
        <w:gridCol w:w="6107"/>
        <w:tblGridChange w:id="1">
          <w:tblGrid>
            <w:gridCol w:w="3181"/>
            <w:gridCol w:w="46"/>
            <w:gridCol w:w="6061"/>
            <w:gridCol w:w="176"/>
          </w:tblGrid>
        </w:tblGridChange>
      </w:tblGrid>
      <w:tr w:rsidR="007F07C5" w:rsidRPr="007F07C5" w:rsidTr="000F5385">
        <w:trPr>
          <w:trHeight w:val="851"/>
        </w:trPr>
        <w:tc>
          <w:tcPr>
            <w:tcW w:w="3227" w:type="dxa"/>
            <w:tcPrChange w:id="2" w:author="Anhngthi" w:date="2016-08-15T14:30:00Z">
              <w:tcPr>
                <w:tcW w:w="3227" w:type="dxa"/>
                <w:gridSpan w:val="2"/>
              </w:tcPr>
            </w:tcPrChange>
          </w:tcPr>
          <w:p w:rsidR="00603315" w:rsidRPr="00603315" w:rsidRDefault="00603315" w:rsidP="00603315">
            <w:pPr>
              <w:jc w:val="center"/>
              <w:rPr>
                <w:b/>
                <w:sz w:val="26"/>
                <w:szCs w:val="26"/>
                <w:rPrChange w:id="3" w:author="Anhngthi" w:date="2016-08-23T15:30:00Z">
                  <w:rPr>
                    <w:b/>
                  </w:rPr>
                </w:rPrChange>
              </w:rPr>
              <w:pPrChange w:id="4" w:author="Anhngthi" w:date="2016-08-23T15:30:00Z">
                <w:pPr>
                  <w:spacing w:after="200" w:line="276" w:lineRule="auto"/>
                </w:pPr>
              </w:pPrChange>
            </w:pPr>
            <w:ins w:id="5" w:author="Anhngthi" w:date="2016-08-23T15:29:00Z">
              <w:r w:rsidRPr="00603315">
                <w:rPr>
                  <w:b/>
                  <w:noProof/>
                </w:rPr>
                <w:pict>
                  <v:shapetype id="_x0000_t32" coordsize="21600,21600" o:spt="32" o:oned="t" path="m,l21600,21600e" filled="f">
                    <v:path arrowok="t" fillok="f" o:connecttype="none"/>
                    <o:lock v:ext="edit" shapetype="t"/>
                  </v:shapetype>
                  <v:shape id="_x0000_s1029" type="#_x0000_t32" style="position:absolute;left:0;text-align:left;margin-left:40.35pt;margin-top:16.25pt;width:56.3pt;height:0;z-index:251660288" o:connectortype="straight"/>
                </w:pict>
              </w:r>
            </w:ins>
            <w:r w:rsidRPr="00603315">
              <w:rPr>
                <w:b/>
                <w:sz w:val="26"/>
                <w:szCs w:val="26"/>
                <w:rPrChange w:id="6" w:author="Anhngthi" w:date="2016-08-23T15:30:00Z">
                  <w:rPr>
                    <w:b/>
                  </w:rPr>
                </w:rPrChange>
              </w:rPr>
              <w:t>BỘ CÔNG THƯƠNG</w:t>
            </w:r>
          </w:p>
        </w:tc>
        <w:tc>
          <w:tcPr>
            <w:tcW w:w="6237" w:type="dxa"/>
            <w:tcPrChange w:id="7" w:author="Anhngthi" w:date="2016-08-15T14:30:00Z">
              <w:tcPr>
                <w:tcW w:w="6237" w:type="dxa"/>
                <w:gridSpan w:val="2"/>
              </w:tcPr>
            </w:tcPrChange>
          </w:tcPr>
          <w:p w:rsidR="00000000" w:rsidRDefault="00603315">
            <w:pPr>
              <w:jc w:val="center"/>
              <w:rPr>
                <w:b/>
                <w:sz w:val="26"/>
                <w:szCs w:val="26"/>
                <w:rPrChange w:id="8" w:author="Anhngthi" w:date="2016-08-23T15:30:00Z">
                  <w:rPr>
                    <w:b/>
                  </w:rPr>
                </w:rPrChange>
              </w:rPr>
              <w:pPrChange w:id="9" w:author="Anhngthi" w:date="2016-08-25T16:16:00Z">
                <w:pPr>
                  <w:spacing w:after="200" w:line="276" w:lineRule="auto"/>
                  <w:jc w:val="center"/>
                </w:pPr>
              </w:pPrChange>
            </w:pPr>
            <w:r w:rsidRPr="00603315">
              <w:rPr>
                <w:b/>
                <w:sz w:val="26"/>
                <w:szCs w:val="26"/>
                <w:rPrChange w:id="10" w:author="Anhngthi" w:date="2016-08-23T15:30:00Z">
                  <w:rPr>
                    <w:b/>
                  </w:rPr>
                </w:rPrChange>
              </w:rPr>
              <w:t>CỘNG HOÀ XÃ HỘI CHỦ NGHĨA VIỆT NAM</w:t>
            </w:r>
          </w:p>
          <w:p w:rsidR="007F07C5" w:rsidRPr="007F07C5" w:rsidRDefault="00603315" w:rsidP="00A6150A">
            <w:pPr>
              <w:jc w:val="center"/>
              <w:rPr>
                <w:b/>
              </w:rPr>
            </w:pPr>
            <w:ins w:id="11" w:author="Anhngthi" w:date="2016-08-23T15:29:00Z">
              <w:r w:rsidRPr="00603315">
                <w:rPr>
                  <w:noProof/>
                </w:rPr>
                <w:pict>
                  <v:shape id="_x0000_s1028" type="#_x0000_t32" style="position:absolute;left:0;text-align:left;margin-left:63.35pt;margin-top:18.5pt;width:170.65pt;height:0;z-index:251659264" o:connectortype="straight"/>
                </w:pict>
              </w:r>
            </w:ins>
            <w:r w:rsidR="007F07C5" w:rsidRPr="007F07C5">
              <w:rPr>
                <w:b/>
              </w:rPr>
              <w:t>Độc lập - Tự do - Hạnh phúc</w:t>
            </w:r>
          </w:p>
        </w:tc>
      </w:tr>
      <w:tr w:rsidR="007F07C5" w:rsidTr="00321E84">
        <w:tc>
          <w:tcPr>
            <w:tcW w:w="3227" w:type="dxa"/>
          </w:tcPr>
          <w:p w:rsidR="00603315" w:rsidRDefault="007F07C5" w:rsidP="00603315">
            <w:pPr>
              <w:spacing w:before="120" w:after="120"/>
              <w:pPrChange w:id="12" w:author="Anhngthi" w:date="2016-08-15T14:30:00Z">
                <w:pPr>
                  <w:spacing w:after="200" w:line="276" w:lineRule="auto"/>
                </w:pPr>
              </w:pPrChange>
            </w:pPr>
            <w:r>
              <w:t xml:space="preserve">Số: </w:t>
            </w:r>
            <w:r w:rsidR="00321E84">
              <w:t xml:space="preserve">    </w:t>
            </w:r>
            <w:ins w:id="13" w:author="Anhngthi" w:date="2016-08-23T15:29:00Z">
              <w:r w:rsidR="00FD2C52">
                <w:t xml:space="preserve">       </w:t>
              </w:r>
            </w:ins>
            <w:r>
              <w:t>/201</w:t>
            </w:r>
            <w:r w:rsidR="00321E84">
              <w:t>6</w:t>
            </w:r>
            <w:r>
              <w:t xml:space="preserve">/TT-BCT </w:t>
            </w:r>
          </w:p>
        </w:tc>
        <w:tc>
          <w:tcPr>
            <w:tcW w:w="6237" w:type="dxa"/>
          </w:tcPr>
          <w:p w:rsidR="00603315" w:rsidRDefault="007F07C5" w:rsidP="00603315">
            <w:pPr>
              <w:spacing w:before="120" w:after="120"/>
              <w:jc w:val="center"/>
              <w:rPr>
                <w:i/>
              </w:rPr>
              <w:pPrChange w:id="14" w:author="Anhngthi" w:date="2016-08-23T15:29:00Z">
                <w:pPr>
                  <w:spacing w:after="200" w:line="276" w:lineRule="auto"/>
                  <w:jc w:val="right"/>
                </w:pPr>
              </w:pPrChange>
            </w:pPr>
            <w:r w:rsidRPr="007F07C5">
              <w:rPr>
                <w:i/>
              </w:rPr>
              <w:t xml:space="preserve">Hà Nội, ngày </w:t>
            </w:r>
            <w:del w:id="15" w:author="Anhngthi" w:date="2016-08-23T15:29:00Z">
              <w:r w:rsidR="00321E84" w:rsidDel="003727AF">
                <w:rPr>
                  <w:i/>
                </w:rPr>
                <w:delText>.........</w:delText>
              </w:r>
              <w:r w:rsidRPr="007F07C5" w:rsidDel="003727AF">
                <w:rPr>
                  <w:i/>
                </w:rPr>
                <w:delText xml:space="preserve"> </w:delText>
              </w:r>
            </w:del>
            <w:ins w:id="16" w:author="Anhngthi" w:date="2016-08-23T15:29:00Z">
              <w:r w:rsidR="003727AF">
                <w:rPr>
                  <w:i/>
                </w:rPr>
                <w:t xml:space="preserve">      </w:t>
              </w:r>
              <w:r w:rsidR="003727AF" w:rsidRPr="007F07C5">
                <w:rPr>
                  <w:i/>
                </w:rPr>
                <w:t xml:space="preserve"> </w:t>
              </w:r>
            </w:ins>
            <w:r w:rsidRPr="007F07C5">
              <w:rPr>
                <w:i/>
              </w:rPr>
              <w:t xml:space="preserve">tháng </w:t>
            </w:r>
            <w:del w:id="17" w:author="Anhngthi" w:date="2016-08-23T15:29:00Z">
              <w:r w:rsidR="00321E84" w:rsidDel="00E952C6">
                <w:rPr>
                  <w:i/>
                </w:rPr>
                <w:delText>..</w:delText>
              </w:r>
            </w:del>
            <w:ins w:id="18" w:author="Anhngthi" w:date="2016-08-23T15:29:00Z">
              <w:r w:rsidR="003727AF">
                <w:rPr>
                  <w:i/>
                </w:rPr>
                <w:t xml:space="preserve">     </w:t>
              </w:r>
            </w:ins>
            <w:del w:id="19" w:author="Anhngthi" w:date="2016-08-23T15:29:00Z">
              <w:r w:rsidR="00321E84" w:rsidDel="003727AF">
                <w:rPr>
                  <w:i/>
                </w:rPr>
                <w:delText>..</w:delText>
              </w:r>
            </w:del>
            <w:r w:rsidRPr="007F07C5">
              <w:rPr>
                <w:i/>
              </w:rPr>
              <w:t xml:space="preserve"> năm 201</w:t>
            </w:r>
            <w:r w:rsidR="00321E84">
              <w:rPr>
                <w:i/>
              </w:rPr>
              <w:t>6</w:t>
            </w:r>
          </w:p>
        </w:tc>
      </w:tr>
    </w:tbl>
    <w:p w:rsidR="007F07C5" w:rsidRDefault="00603315">
      <w:r>
        <w:rPr>
          <w:noProof/>
        </w:rPr>
        <w:pict>
          <v:shapetype id="_x0000_t202" coordsize="21600,21600" o:spt="202" path="m,l,21600r21600,l21600,xe">
            <v:stroke joinstyle="miter"/>
            <v:path gradientshapeok="t" o:connecttype="rect"/>
          </v:shapetype>
          <v:shape id="Text Box 2" o:spid="_x0000_s1026" type="#_x0000_t202" style="position:absolute;margin-left:-6.55pt;margin-top:8.75pt;width:79.95pt;height:34.7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">
            <v:textbox>
              <w:txbxContent>
                <w:p w:rsidR="00603315" w:rsidRPr="00603315" w:rsidRDefault="00603315" w:rsidP="00603315">
                  <w:pPr>
                    <w:spacing w:before="120" w:after="120" w:line="240" w:lineRule="auto"/>
                    <w:jc w:val="center"/>
                    <w:rPr>
                      <w:b/>
                      <w:szCs w:val="28"/>
                      <w:rPrChange w:id="20" w:author="Anhngthi" w:date="2016-08-23T15:28:00Z">
                        <w:rPr/>
                      </w:rPrChange>
                    </w:rPr>
                    <w:pPrChange w:id="21" w:author="Anhngthi" w:date="2016-08-23T15:36:00Z">
                      <w:pPr>
                        <w:jc w:val="both"/>
                      </w:pPr>
                    </w:pPrChange>
                  </w:pPr>
                  <w:r w:rsidRPr="00603315">
                    <w:rPr>
                      <w:b/>
                      <w:szCs w:val="28"/>
                      <w:rPrChange w:id="22" w:author="Anhngthi" w:date="2016-08-23T15:28:00Z">
                        <w:rPr/>
                      </w:rPrChange>
                    </w:rPr>
                    <w:t>Dự thảo</w:t>
                  </w:r>
                  <w:ins w:id="23" w:author="Anhngthi" w:date="2016-08-25T15:22:00Z">
                    <w:r w:rsidR="0044036F">
                      <w:rPr>
                        <w:b/>
                        <w:szCs w:val="28"/>
                      </w:rPr>
                      <w:t xml:space="preserve"> 2</w:t>
                    </w:r>
                  </w:ins>
                  <w:r w:rsidRPr="00603315">
                    <w:rPr>
                      <w:b/>
                      <w:szCs w:val="28"/>
                      <w:rPrChange w:id="24" w:author="Anhngthi" w:date="2016-08-23T15:28:00Z">
                        <w:rPr/>
                      </w:rPrChange>
                    </w:rPr>
                    <w:t xml:space="preserve"> </w:t>
                  </w:r>
                  <w:del w:id="25" w:author="Anhngthi" w:date="2016-08-23T15:27:00Z">
                    <w:r w:rsidRPr="00603315">
                      <w:rPr>
                        <w:b/>
                        <w:szCs w:val="28"/>
                        <w:rPrChange w:id="26" w:author="Anhngthi" w:date="2016-08-23T15:28:00Z">
                          <w:rPr/>
                        </w:rPrChange>
                      </w:rPr>
                      <w:delText>số 1</w:delText>
                    </w:r>
                  </w:del>
                  <w:ins w:id="27" w:author="giangpt" w:date="2016-07-28T10:37:00Z">
                    <w:del w:id="28" w:author="Anhngthi" w:date="2016-08-15T14:25:00Z">
                      <w:r w:rsidRPr="00603315">
                        <w:rPr>
                          <w:b/>
                          <w:szCs w:val="28"/>
                          <w:rPrChange w:id="29" w:author="Anhngthi" w:date="2016-08-23T15:28:00Z">
                            <w:rPr/>
                          </w:rPrChange>
                        </w:rPr>
                        <w:delText>3</w:delText>
                      </w:r>
                    </w:del>
                  </w:ins>
                  <w:del w:id="30" w:author="Anhngthi" w:date="2016-08-23T15:27:00Z">
                    <w:r w:rsidRPr="00603315">
                      <w:rPr>
                        <w:b/>
                        <w:szCs w:val="28"/>
                        <w:rPrChange w:id="31" w:author="Anhngthi" w:date="2016-08-23T15:28:00Z">
                          <w:rPr/>
                        </w:rPrChange>
                      </w:rPr>
                      <w:delText xml:space="preserve"> ngày 10/6/</w:delText>
                    </w:r>
                  </w:del>
                  <w:ins w:id="32" w:author="giangpt" w:date="2016-07-28T10:37:00Z">
                    <w:del w:id="33" w:author="Anhngthi" w:date="2016-08-15T14:25:00Z">
                      <w:r w:rsidRPr="00603315">
                        <w:rPr>
                          <w:b/>
                          <w:szCs w:val="28"/>
                          <w:rPrChange w:id="34" w:author="Anhngthi" w:date="2016-08-23T15:28:00Z">
                            <w:rPr/>
                          </w:rPrChange>
                        </w:rPr>
                        <w:delText>28</w:delText>
                      </w:r>
                    </w:del>
                    <w:del w:id="35" w:author="Anhngthi" w:date="2016-08-23T15:27:00Z">
                      <w:r w:rsidRPr="00603315">
                        <w:rPr>
                          <w:b/>
                          <w:szCs w:val="28"/>
                          <w:rPrChange w:id="36" w:author="Anhngthi" w:date="2016-08-23T15:28:00Z">
                            <w:rPr/>
                          </w:rPrChange>
                        </w:rPr>
                        <w:delText>/</w:delText>
                      </w:r>
                    </w:del>
                    <w:del w:id="37" w:author="Anhngthi" w:date="2016-08-15T14:25:00Z">
                      <w:r w:rsidRPr="00603315">
                        <w:rPr>
                          <w:b/>
                          <w:szCs w:val="28"/>
                          <w:rPrChange w:id="38" w:author="Anhngthi" w:date="2016-08-23T15:28:00Z">
                            <w:rPr/>
                          </w:rPrChange>
                        </w:rPr>
                        <w:delText>7</w:delText>
                      </w:r>
                    </w:del>
                  </w:ins>
                  <w:ins w:id="39" w:author="giangpt" w:date="2016-07-28T17:35:00Z">
                    <w:del w:id="40" w:author="Anhngthi" w:date="2016-08-23T15:27:00Z">
                      <w:r w:rsidRPr="00603315">
                        <w:rPr>
                          <w:b/>
                          <w:szCs w:val="28"/>
                          <w:rPrChange w:id="41" w:author="Anhngthi" w:date="2016-08-23T15:28:00Z">
                            <w:rPr/>
                          </w:rPrChange>
                        </w:rPr>
                        <w:delText>/</w:delText>
                      </w:r>
                    </w:del>
                  </w:ins>
                  <w:del w:id="42" w:author="Anhngthi" w:date="2016-08-23T15:27:00Z">
                    <w:r w:rsidRPr="00603315">
                      <w:rPr>
                        <w:b/>
                        <w:szCs w:val="28"/>
                        <w:rPrChange w:id="43" w:author="Anhngthi" w:date="2016-08-23T15:28:00Z">
                          <w:rPr/>
                        </w:rPrChange>
                      </w:rPr>
                      <w:delText>2016</w:delText>
                    </w:r>
                  </w:del>
                </w:p>
                <w:p w:rsidR="00492A73" w:rsidRDefault="00492A73"/>
              </w:txbxContent>
            </v:textbox>
          </v:shape>
        </w:pict>
      </w:r>
    </w:p>
    <w:p w:rsidR="007F07C5" w:rsidRPr="007F07C5" w:rsidRDefault="007F07C5" w:rsidP="00F277D4">
      <w:pPr>
        <w:spacing w:beforeLines="45" w:afterLines="45" w:line="360" w:lineRule="auto"/>
        <w:jc w:val="center"/>
        <w:rPr>
          <w:b/>
        </w:rPr>
      </w:pPr>
      <w:r w:rsidRPr="007F07C5">
        <w:rPr>
          <w:b/>
        </w:rPr>
        <w:t>THÔNG TƯ</w:t>
      </w:r>
    </w:p>
    <w:p w:rsidR="00603315" w:rsidRDefault="007F07C5" w:rsidP="00F277D4">
      <w:pPr>
        <w:pStyle w:val="Heading1"/>
        <w:spacing w:before="108" w:after="108"/>
        <w:rPr>
          <w:ins w:id="44" w:author="Anhngthi" w:date="2016-07-28T15:14:00Z"/>
          <w:rFonts w:ascii="Times New Roman" w:hAnsi="Times New Roman"/>
          <w:sz w:val="28"/>
          <w:szCs w:val="28"/>
        </w:rPr>
        <w:pPrChange w:id="45" w:author="Anhngthi" w:date="2016-08-30T14:13:00Z">
          <w:pPr>
            <w:pStyle w:val="Heading1"/>
            <w:spacing w:beforeLines="45" w:afterLines="45" w:line="360" w:lineRule="auto"/>
          </w:pPr>
        </w:pPrChange>
      </w:pPr>
      <w:r w:rsidRPr="007F07C5">
        <w:rPr>
          <w:rFonts w:ascii="Times New Roman" w:hAnsi="Times New Roman"/>
          <w:sz w:val="28"/>
          <w:szCs w:val="28"/>
        </w:rPr>
        <w:t>Sửa đổi, bổ sung</w:t>
      </w:r>
      <w:ins w:id="46" w:author="Anhngthi" w:date="2016-08-15T14:25:00Z">
        <w:r w:rsidR="002B746D">
          <w:rPr>
            <w:rFonts w:ascii="Times New Roman" w:hAnsi="Times New Roman"/>
            <w:sz w:val="28"/>
            <w:szCs w:val="28"/>
          </w:rPr>
          <w:t xml:space="preserve"> một số điều </w:t>
        </w:r>
      </w:ins>
      <w:ins w:id="47" w:author="Anhngthi" w:date="2016-08-15T14:27:00Z">
        <w:r w:rsidR="002B746D">
          <w:rPr>
            <w:rFonts w:ascii="Times New Roman" w:hAnsi="Times New Roman"/>
            <w:sz w:val="28"/>
            <w:szCs w:val="28"/>
          </w:rPr>
          <w:t>của</w:t>
        </w:r>
      </w:ins>
      <w:r w:rsidRPr="007F07C5">
        <w:rPr>
          <w:rFonts w:ascii="Times New Roman" w:hAnsi="Times New Roman"/>
          <w:sz w:val="28"/>
          <w:szCs w:val="28"/>
        </w:rPr>
        <w:t xml:space="preserve"> </w:t>
      </w:r>
      <w:r w:rsidR="005533AE">
        <w:rPr>
          <w:rFonts w:ascii="Times New Roman" w:hAnsi="Times New Roman"/>
          <w:sz w:val="28"/>
          <w:szCs w:val="28"/>
        </w:rPr>
        <w:t>T</w:t>
      </w:r>
      <w:r>
        <w:rPr>
          <w:rFonts w:ascii="Times New Roman" w:hAnsi="Times New Roman"/>
          <w:sz w:val="28"/>
          <w:szCs w:val="28"/>
        </w:rPr>
        <w:t>hông tư</w:t>
      </w:r>
      <w:ins w:id="48" w:author="Anhngthi" w:date="2016-08-15T14:27:00Z">
        <w:r w:rsidR="002B746D">
          <w:rPr>
            <w:rFonts w:ascii="Times New Roman" w:hAnsi="Times New Roman"/>
            <w:sz w:val="28"/>
            <w:szCs w:val="28"/>
          </w:rPr>
          <w:t xml:space="preserve"> số 37/2015/TT-BCT ngày 30 tháng 10 năm 2015</w:t>
        </w:r>
      </w:ins>
      <w:ins w:id="49" w:author="Anhngthi" w:date="2016-08-15T14:28:00Z">
        <w:r w:rsidR="002B746D">
          <w:rPr>
            <w:rFonts w:ascii="Times New Roman" w:hAnsi="Times New Roman"/>
            <w:sz w:val="28"/>
            <w:szCs w:val="28"/>
          </w:rPr>
          <w:t xml:space="preserve"> của Bộ trưởng Bộ Công Thương</w:t>
        </w:r>
      </w:ins>
      <w:r>
        <w:rPr>
          <w:rFonts w:ascii="Times New Roman" w:hAnsi="Times New Roman"/>
          <w:sz w:val="28"/>
          <w:szCs w:val="28"/>
        </w:rPr>
        <w:t xml:space="preserve"> </w:t>
      </w:r>
      <w:del w:id="50" w:author="Anhngthi" w:date="2016-07-28T13:23:00Z">
        <w:r w:rsidRPr="007F07C5" w:rsidDel="00546229">
          <w:rPr>
            <w:rFonts w:ascii="Times New Roman" w:hAnsi="Times New Roman"/>
            <w:bCs w:val="0"/>
            <w:sz w:val="28"/>
            <w:szCs w:val="28"/>
          </w:rPr>
          <w:delText xml:space="preserve">Quy </w:delText>
        </w:r>
      </w:del>
      <w:ins w:id="51" w:author="Anhngthi" w:date="2016-07-28T13:23:00Z">
        <w:r w:rsidR="00546229">
          <w:rPr>
            <w:rFonts w:ascii="Times New Roman" w:hAnsi="Times New Roman"/>
            <w:bCs w:val="0"/>
            <w:sz w:val="28"/>
            <w:szCs w:val="28"/>
          </w:rPr>
          <w:t>q</w:t>
        </w:r>
        <w:r w:rsidR="00546229" w:rsidRPr="007F07C5">
          <w:rPr>
            <w:rFonts w:ascii="Times New Roman" w:hAnsi="Times New Roman"/>
            <w:bCs w:val="0"/>
            <w:sz w:val="28"/>
            <w:szCs w:val="28"/>
          </w:rPr>
          <w:t xml:space="preserve">uy </w:t>
        </w:r>
      </w:ins>
      <w:r w:rsidRPr="007F07C5">
        <w:rPr>
          <w:rFonts w:ascii="Times New Roman" w:hAnsi="Times New Roman"/>
          <w:bCs w:val="0"/>
          <w:sz w:val="28"/>
          <w:szCs w:val="28"/>
        </w:rPr>
        <w:t xml:space="preserve">định </w:t>
      </w:r>
      <w:ins w:id="52" w:author="Anhngthi" w:date="2016-08-15T14:29:00Z">
        <w:r w:rsidR="002B746D">
          <w:rPr>
            <w:rFonts w:ascii="Times New Roman" w:hAnsi="Times New Roman"/>
            <w:bCs w:val="0"/>
            <w:sz w:val="28"/>
          </w:rPr>
          <w:t xml:space="preserve">về mức giới hạn và việc kiểm tra </w:t>
        </w:r>
        <w:r w:rsidR="002B746D" w:rsidRPr="00B71C95">
          <w:rPr>
            <w:rFonts w:ascii="Times New Roman" w:hAnsi="Times New Roman"/>
            <w:sz w:val="28"/>
            <w:szCs w:val="28"/>
          </w:rPr>
          <w:t>hàm lượng formaldehy</w:t>
        </w:r>
        <w:r w:rsidR="002B746D">
          <w:rPr>
            <w:rFonts w:ascii="Times New Roman" w:hAnsi="Times New Roman"/>
            <w:sz w:val="28"/>
            <w:szCs w:val="28"/>
          </w:rPr>
          <w:t xml:space="preserve">t </w:t>
        </w:r>
        <w:r w:rsidR="002B746D" w:rsidRPr="00B71C95">
          <w:rPr>
            <w:rFonts w:ascii="Times New Roman" w:hAnsi="Times New Roman"/>
            <w:sz w:val="28"/>
            <w:szCs w:val="28"/>
          </w:rPr>
          <w:t>và amin thơm</w:t>
        </w:r>
        <w:r w:rsidR="002B746D">
          <w:rPr>
            <w:rFonts w:ascii="Times New Roman" w:hAnsi="Times New Roman"/>
            <w:sz w:val="28"/>
            <w:szCs w:val="28"/>
          </w:rPr>
          <w:t xml:space="preserve"> chuyển hóa</w:t>
        </w:r>
        <w:r w:rsidR="002B746D" w:rsidRPr="00B71C95">
          <w:rPr>
            <w:rFonts w:ascii="Times New Roman" w:hAnsi="Times New Roman"/>
            <w:sz w:val="28"/>
            <w:szCs w:val="28"/>
          </w:rPr>
          <w:t xml:space="preserve"> </w:t>
        </w:r>
      </w:ins>
      <w:ins w:id="53" w:author="Anhngthi" w:date="2016-08-17T10:35:00Z">
        <w:r w:rsidR="00AC4CCE">
          <w:rPr>
            <w:rFonts w:ascii="Times New Roman" w:hAnsi="Times New Roman"/>
            <w:sz w:val="28"/>
            <w:szCs w:val="28"/>
          </w:rPr>
          <w:t xml:space="preserve">                     </w:t>
        </w:r>
      </w:ins>
      <w:ins w:id="54" w:author="Anhngthi" w:date="2016-08-15T14:29:00Z">
        <w:r w:rsidR="002B746D" w:rsidRPr="00B71C95">
          <w:rPr>
            <w:rFonts w:ascii="Times New Roman" w:hAnsi="Times New Roman"/>
            <w:sz w:val="28"/>
            <w:szCs w:val="28"/>
          </w:rPr>
          <w:t>từ thuốc nhuộm azo trong sản phẩm dệt may</w:t>
        </w:r>
      </w:ins>
      <w:del w:id="55" w:author="Anhngthi" w:date="2016-08-15T14:29:00Z">
        <w:r w:rsidRPr="007F07C5" w:rsidDel="002B746D">
          <w:rPr>
            <w:rFonts w:ascii="Times New Roman" w:hAnsi="Times New Roman"/>
            <w:bCs w:val="0"/>
            <w:sz w:val="28"/>
            <w:szCs w:val="28"/>
          </w:rPr>
          <w:delText xml:space="preserve">về mức giới hạn và việc kiểm tra </w:delText>
        </w:r>
        <w:r w:rsidRPr="007F07C5" w:rsidDel="002B746D">
          <w:rPr>
            <w:rFonts w:ascii="Times New Roman" w:hAnsi="Times New Roman"/>
            <w:sz w:val="28"/>
            <w:szCs w:val="28"/>
          </w:rPr>
          <w:delText>hàm lượng formaldehy</w:delText>
        </w:r>
        <w:r w:rsidDel="002B746D">
          <w:rPr>
            <w:rFonts w:ascii="Times New Roman" w:hAnsi="Times New Roman"/>
            <w:sz w:val="28"/>
            <w:szCs w:val="28"/>
          </w:rPr>
          <w:delText>t</w:delText>
        </w:r>
        <w:r w:rsidRPr="007F07C5" w:rsidDel="002B746D">
          <w:rPr>
            <w:rFonts w:ascii="Times New Roman" w:hAnsi="Times New Roman"/>
            <w:sz w:val="28"/>
            <w:szCs w:val="28"/>
          </w:rPr>
          <w:delText xml:space="preserve"> và amin thơm chuyển hóa từ thuốc nhuộm azo trong sản phẩm dệt may</w:delText>
        </w:r>
      </w:del>
      <w:r w:rsidRPr="007F07C5">
        <w:rPr>
          <w:rFonts w:ascii="Times New Roman" w:hAnsi="Times New Roman"/>
          <w:sz w:val="28"/>
          <w:szCs w:val="28"/>
        </w:rPr>
        <w:t xml:space="preserve"> </w:t>
      </w:r>
    </w:p>
    <w:p w:rsidR="00603315" w:rsidRPr="00603315" w:rsidRDefault="00603315" w:rsidP="00F277D4">
      <w:pPr>
        <w:spacing w:before="108" w:after="108"/>
        <w:rPr>
          <w:bCs/>
          <w:rPrChange w:id="56" w:author="Anhngthi" w:date="2016-07-28T15:14:00Z">
            <w:rPr>
              <w:rFonts w:ascii="Times New Roman" w:hAnsi="Times New Roman"/>
              <w:bCs w:val="0"/>
              <w:color w:val="FF0000"/>
              <w:sz w:val="28"/>
              <w:szCs w:val="28"/>
            </w:rPr>
          </w:rPrChange>
        </w:rPr>
        <w:pPrChange w:id="57" w:author="Anhngthi" w:date="2016-08-30T14:13:00Z">
          <w:pPr>
            <w:pStyle w:val="Heading1"/>
            <w:spacing w:beforeLines="45" w:afterLines="45" w:line="360" w:lineRule="auto"/>
          </w:pPr>
        </w:pPrChange>
      </w:pPr>
    </w:p>
    <w:p w:rsidR="00603315" w:rsidRPr="00822C89" w:rsidRDefault="00AE53A4" w:rsidP="00822C89">
      <w:pPr>
        <w:spacing w:before="120" w:after="120" w:line="240" w:lineRule="auto"/>
        <w:ind w:firstLine="720"/>
        <w:jc w:val="both"/>
        <w:rPr>
          <w:rFonts w:eastAsia="Calibri" w:cs="Times New Roman"/>
          <w:i/>
          <w:szCs w:val="28"/>
          <w:rPrChange w:id="58" w:author="Anhngthi" w:date="2016-08-30T14:17:00Z">
            <w:rPr>
              <w:rFonts w:eastAsia="Calibri" w:cs="Times New Roman"/>
              <w:i/>
              <w:szCs w:val="28"/>
            </w:rPr>
          </w:rPrChange>
        </w:rPr>
        <w:pPrChange w:id="59" w:author="Anhngthi" w:date="2016-08-30T14:18:00Z">
          <w:pPr>
            <w:spacing w:beforeLines="45" w:afterLines="45" w:line="240" w:lineRule="auto"/>
            <w:ind w:firstLine="720"/>
            <w:jc w:val="both"/>
          </w:pPr>
        </w:pPrChange>
      </w:pPr>
      <w:r>
        <w:rPr>
          <w:rFonts w:eastAsia="Calibri" w:cs="Times New Roman"/>
          <w:i/>
          <w:szCs w:val="28"/>
        </w:rPr>
        <w:t xml:space="preserve">Căn cứ Nghị định số 95/2012/NĐ-CP ngày 12 tháng 11 năm 2012 của </w:t>
      </w:r>
      <w:r w:rsidRPr="00822C89">
        <w:rPr>
          <w:rFonts w:eastAsia="Calibri" w:cs="Times New Roman"/>
          <w:i/>
          <w:szCs w:val="28"/>
          <w:rPrChange w:id="60" w:author="Anhngthi" w:date="2016-08-30T14:17:00Z">
            <w:rPr>
              <w:rFonts w:eastAsia="Calibri" w:cs="Times New Roman"/>
              <w:i/>
              <w:szCs w:val="28"/>
            </w:rPr>
          </w:rPrChange>
        </w:rPr>
        <w:t>Chính phủ quy định chức năng, nhiệm vụ, quyền hạn và cơ cấu tổ chức của Bộ Công Thương;</w:t>
      </w:r>
    </w:p>
    <w:p w:rsidR="00603315" w:rsidRPr="00822C89" w:rsidRDefault="00513666" w:rsidP="00822C89">
      <w:pPr>
        <w:spacing w:before="120" w:after="120" w:line="240" w:lineRule="auto"/>
        <w:ind w:firstLine="720"/>
        <w:jc w:val="both"/>
        <w:rPr>
          <w:rFonts w:eastAsia="Calibri" w:cs="Times New Roman"/>
          <w:i/>
          <w:spacing w:val="-6"/>
          <w:szCs w:val="28"/>
          <w:rPrChange w:id="61" w:author="Anhngthi" w:date="2016-08-30T14:17:00Z">
            <w:rPr>
              <w:rFonts w:eastAsia="Calibri" w:cs="Times New Roman"/>
              <w:i/>
              <w:spacing w:val="-6"/>
              <w:szCs w:val="28"/>
            </w:rPr>
          </w:rPrChange>
        </w:rPr>
        <w:pPrChange w:id="62" w:author="Anhngthi" w:date="2016-08-30T14:18:00Z">
          <w:pPr>
            <w:spacing w:beforeLines="45" w:afterLines="45" w:line="240" w:lineRule="auto"/>
            <w:ind w:firstLine="720"/>
            <w:jc w:val="both"/>
          </w:pPr>
        </w:pPrChange>
      </w:pPr>
      <w:r w:rsidRPr="00822C89">
        <w:rPr>
          <w:rFonts w:eastAsia="Calibri" w:cs="Times New Roman"/>
          <w:i/>
          <w:iCs/>
          <w:spacing w:val="-2"/>
          <w:szCs w:val="28"/>
          <w:rPrChange w:id="63" w:author="Anhngthi" w:date="2016-08-30T14:17:00Z">
            <w:rPr>
              <w:rFonts w:eastAsia="Calibri" w:cs="Times New Roman"/>
              <w:i/>
              <w:iCs/>
              <w:spacing w:val="-2"/>
              <w:szCs w:val="28"/>
            </w:rPr>
          </w:rPrChange>
        </w:rPr>
        <w:t>Căn cứ Luật Chất lượng sản phẩm, hàng hóa ngày 21 tháng 11 năm 2007</w:t>
      </w:r>
      <w:r w:rsidRPr="00822C89">
        <w:rPr>
          <w:rFonts w:eastAsia="Calibri" w:cs="Times New Roman"/>
          <w:i/>
          <w:iCs/>
          <w:spacing w:val="-6"/>
          <w:szCs w:val="28"/>
          <w:rPrChange w:id="64" w:author="Anhngthi" w:date="2016-08-30T14:17:00Z">
            <w:rPr>
              <w:rFonts w:eastAsia="Calibri" w:cs="Times New Roman"/>
              <w:i/>
              <w:iCs/>
              <w:spacing w:val="-6"/>
              <w:szCs w:val="28"/>
            </w:rPr>
          </w:rPrChange>
        </w:rPr>
        <w:t>;</w:t>
      </w:r>
    </w:p>
    <w:p w:rsidR="00603315" w:rsidRPr="00822C89" w:rsidRDefault="00513666" w:rsidP="00822C89">
      <w:pPr>
        <w:spacing w:before="120" w:after="120" w:line="240" w:lineRule="auto"/>
        <w:ind w:firstLine="720"/>
        <w:jc w:val="both"/>
        <w:rPr>
          <w:rFonts w:eastAsia="Calibri" w:cs="Times New Roman"/>
          <w:i/>
          <w:szCs w:val="28"/>
          <w:rPrChange w:id="65" w:author="Anhngthi" w:date="2016-08-30T14:17:00Z">
            <w:rPr>
              <w:rFonts w:eastAsia="Calibri" w:cs="Times New Roman"/>
              <w:i/>
              <w:szCs w:val="28"/>
            </w:rPr>
          </w:rPrChange>
        </w:rPr>
        <w:pPrChange w:id="66" w:author="Anhngthi" w:date="2016-08-30T14:18:00Z">
          <w:pPr>
            <w:spacing w:beforeLines="45" w:afterLines="45" w:line="240" w:lineRule="auto"/>
            <w:ind w:firstLine="720"/>
            <w:jc w:val="both"/>
          </w:pPr>
        </w:pPrChange>
      </w:pPr>
      <w:r w:rsidRPr="00822C89">
        <w:rPr>
          <w:rFonts w:eastAsia="Calibri" w:cs="Times New Roman"/>
          <w:i/>
          <w:szCs w:val="28"/>
          <w:rPrChange w:id="67" w:author="Anhngthi" w:date="2016-08-30T14:17:00Z">
            <w:rPr>
              <w:rFonts w:eastAsia="Calibri" w:cs="Times New Roman"/>
              <w:i/>
              <w:szCs w:val="28"/>
            </w:rPr>
          </w:rPrChange>
        </w:rPr>
        <w:t>Căn cứ Nghị định số 132/2008/NĐ-CP ngày 31 tháng 12 năm 2008 của Chính phủ quy định chi tiết thi hành một số điều của Luật Chất lượng sản phẩm, hàng hóa;</w:t>
      </w:r>
    </w:p>
    <w:p w:rsidR="00603315" w:rsidRPr="00822C89" w:rsidRDefault="00513666" w:rsidP="00822C89">
      <w:pPr>
        <w:spacing w:before="120" w:after="120" w:line="240" w:lineRule="auto"/>
        <w:ind w:firstLine="720"/>
        <w:jc w:val="both"/>
        <w:rPr>
          <w:rFonts w:eastAsia="Calibri" w:cs="Times New Roman"/>
          <w:i/>
          <w:szCs w:val="28"/>
          <w:lang w:val="vi-VN"/>
          <w:rPrChange w:id="68" w:author="Anhngthi" w:date="2016-08-30T14:17:00Z">
            <w:rPr>
              <w:rFonts w:eastAsia="Calibri" w:cs="Times New Roman"/>
              <w:i/>
              <w:szCs w:val="28"/>
              <w:lang w:val="vi-VN"/>
            </w:rPr>
          </w:rPrChange>
        </w:rPr>
        <w:pPrChange w:id="69" w:author="Anhngthi" w:date="2016-08-30T14:18:00Z">
          <w:pPr>
            <w:spacing w:beforeLines="45" w:afterLines="45" w:line="240" w:lineRule="auto"/>
            <w:ind w:firstLine="720"/>
            <w:jc w:val="both"/>
          </w:pPr>
        </w:pPrChange>
      </w:pPr>
      <w:r w:rsidRPr="00822C89">
        <w:rPr>
          <w:rFonts w:eastAsia="Calibri" w:cs="Times New Roman"/>
          <w:i/>
          <w:szCs w:val="28"/>
          <w:rPrChange w:id="70" w:author="Anhngthi" w:date="2016-08-30T14:17:00Z">
            <w:rPr>
              <w:rFonts w:eastAsia="Calibri" w:cs="Times New Roman"/>
              <w:i/>
              <w:szCs w:val="28"/>
            </w:rPr>
          </w:rPrChange>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603315" w:rsidRPr="00822C89" w:rsidRDefault="00513666" w:rsidP="00822C89">
      <w:pPr>
        <w:spacing w:before="120" w:after="120" w:line="240" w:lineRule="auto"/>
        <w:ind w:firstLine="720"/>
        <w:jc w:val="both"/>
        <w:rPr>
          <w:rFonts w:eastAsia="Calibri" w:cs="Times New Roman"/>
          <w:i/>
          <w:szCs w:val="28"/>
          <w:lang w:val="vi-VN"/>
          <w:rPrChange w:id="71" w:author="Anhngthi" w:date="2016-08-30T14:17:00Z">
            <w:rPr>
              <w:rFonts w:eastAsia="Calibri" w:cs="Times New Roman"/>
              <w:i/>
              <w:szCs w:val="28"/>
              <w:lang w:val="vi-VN"/>
            </w:rPr>
          </w:rPrChange>
        </w:rPr>
        <w:pPrChange w:id="72" w:author="Anhngthi" w:date="2016-08-30T14:18:00Z">
          <w:pPr>
            <w:spacing w:beforeLines="45" w:afterLines="45" w:line="240" w:lineRule="auto"/>
            <w:ind w:firstLine="720"/>
            <w:jc w:val="both"/>
          </w:pPr>
        </w:pPrChange>
      </w:pPr>
      <w:r w:rsidRPr="00822C89">
        <w:rPr>
          <w:rFonts w:eastAsia="Calibri" w:cs="Times New Roman"/>
          <w:i/>
          <w:szCs w:val="28"/>
          <w:lang w:val="vi-VN"/>
          <w:rPrChange w:id="73" w:author="Anhngthi" w:date="2016-08-30T14:17:00Z">
            <w:rPr>
              <w:rFonts w:eastAsia="Calibri" w:cs="Times New Roman"/>
              <w:i/>
              <w:szCs w:val="28"/>
              <w:lang w:val="vi-VN"/>
            </w:rPr>
          </w:rPrChange>
        </w:rPr>
        <w:t xml:space="preserve">Căn cứ Nghị định </w:t>
      </w:r>
      <w:r w:rsidRPr="00822C89">
        <w:rPr>
          <w:rFonts w:eastAsia="Calibri" w:cs="Times New Roman"/>
          <w:i/>
          <w:szCs w:val="28"/>
          <w:rPrChange w:id="74" w:author="Anhngthi" w:date="2016-08-30T14:17:00Z">
            <w:rPr>
              <w:rFonts w:eastAsia="Calibri" w:cs="Times New Roman"/>
              <w:i/>
              <w:szCs w:val="28"/>
            </w:rPr>
          </w:rPrChange>
        </w:rPr>
        <w:t xml:space="preserve">số </w:t>
      </w:r>
      <w:r w:rsidRPr="00822C89">
        <w:rPr>
          <w:rFonts w:eastAsia="Calibri" w:cs="Times New Roman"/>
          <w:i/>
          <w:szCs w:val="28"/>
          <w:lang w:val="vi-VN"/>
          <w:rPrChange w:id="75" w:author="Anhngthi" w:date="2016-08-30T14:17:00Z">
            <w:rPr>
              <w:rFonts w:eastAsia="Calibri" w:cs="Times New Roman"/>
              <w:i/>
              <w:szCs w:val="28"/>
              <w:lang w:val="vi-VN"/>
            </w:rPr>
          </w:rPrChange>
        </w:rPr>
        <w:t xml:space="preserve">80/2013/NĐ-CP ngày 17 tháng 9 năm 2013 </w:t>
      </w:r>
      <w:r w:rsidRPr="00822C89">
        <w:rPr>
          <w:rFonts w:eastAsia="Calibri" w:cs="Times New Roman"/>
          <w:i/>
          <w:szCs w:val="28"/>
          <w:rPrChange w:id="76" w:author="Anhngthi" w:date="2016-08-30T14:17:00Z">
            <w:rPr>
              <w:rFonts w:eastAsia="Calibri" w:cs="Times New Roman"/>
              <w:i/>
              <w:szCs w:val="28"/>
            </w:rPr>
          </w:rPrChange>
        </w:rPr>
        <w:t xml:space="preserve">của Chính phủ </w:t>
      </w:r>
      <w:r w:rsidRPr="00822C89">
        <w:rPr>
          <w:rFonts w:eastAsia="Calibri" w:cs="Times New Roman"/>
          <w:i/>
          <w:szCs w:val="28"/>
          <w:lang w:val="vi-VN"/>
          <w:rPrChange w:id="77" w:author="Anhngthi" w:date="2016-08-30T14:17:00Z">
            <w:rPr>
              <w:rFonts w:eastAsia="Calibri" w:cs="Times New Roman"/>
              <w:i/>
              <w:szCs w:val="28"/>
              <w:lang w:val="vi-VN"/>
            </w:rPr>
          </w:rPrChange>
        </w:rPr>
        <w:t>q</w:t>
      </w:r>
      <w:r w:rsidRPr="00822C89">
        <w:rPr>
          <w:rFonts w:eastAsia="Calibri" w:cs="Times New Roman"/>
          <w:i/>
          <w:szCs w:val="28"/>
          <w:rPrChange w:id="78" w:author="Anhngthi" w:date="2016-08-30T14:17:00Z">
            <w:rPr>
              <w:rFonts w:eastAsia="Calibri" w:cs="Times New Roman"/>
              <w:i/>
              <w:szCs w:val="28"/>
            </w:rPr>
          </w:rPrChange>
        </w:rPr>
        <w:t>uy định về xử phạt vi phạm hành chính trong lĩnh vực tiêu chuẩn, đo lường và chất lượng sản phẩm, hàng hóa</w:t>
      </w:r>
      <w:r w:rsidRPr="00822C89">
        <w:rPr>
          <w:rFonts w:eastAsia="Calibri" w:cs="Times New Roman"/>
          <w:i/>
          <w:szCs w:val="28"/>
          <w:lang w:val="vi-VN"/>
          <w:rPrChange w:id="79" w:author="Anhngthi" w:date="2016-08-30T14:17:00Z">
            <w:rPr>
              <w:rFonts w:eastAsia="Calibri" w:cs="Times New Roman"/>
              <w:i/>
              <w:szCs w:val="28"/>
              <w:lang w:val="vi-VN"/>
            </w:rPr>
          </w:rPrChange>
        </w:rPr>
        <w:t>;</w:t>
      </w:r>
    </w:p>
    <w:p w:rsidR="00603315" w:rsidRPr="00822C89" w:rsidRDefault="00513666" w:rsidP="00822C89">
      <w:pPr>
        <w:spacing w:before="120" w:after="120" w:line="240" w:lineRule="auto"/>
        <w:ind w:firstLine="720"/>
        <w:rPr>
          <w:rFonts w:eastAsia="Calibri" w:cs="Times New Roman"/>
          <w:i/>
          <w:szCs w:val="28"/>
          <w:rPrChange w:id="80" w:author="Anhngthi" w:date="2016-08-30T14:17:00Z">
            <w:rPr>
              <w:rFonts w:eastAsia="Calibri" w:cs="Times New Roman"/>
              <w:i/>
              <w:szCs w:val="28"/>
            </w:rPr>
          </w:rPrChange>
        </w:rPr>
        <w:pPrChange w:id="81" w:author="Anhngthi" w:date="2016-08-30T14:18:00Z">
          <w:pPr>
            <w:spacing w:beforeLines="45" w:afterLines="45" w:line="240" w:lineRule="auto"/>
            <w:ind w:firstLine="720"/>
          </w:pPr>
        </w:pPrChange>
      </w:pPr>
      <w:r w:rsidRPr="00822C89">
        <w:rPr>
          <w:rFonts w:eastAsia="Calibri" w:cs="Times New Roman"/>
          <w:i/>
          <w:szCs w:val="28"/>
          <w:rPrChange w:id="82" w:author="Anhngthi" w:date="2016-08-30T14:17:00Z">
            <w:rPr>
              <w:rFonts w:eastAsia="Calibri" w:cs="Times New Roman"/>
              <w:i/>
              <w:szCs w:val="28"/>
            </w:rPr>
          </w:rPrChange>
        </w:rPr>
        <w:t>Theo đề nghị của Vụ trưởng Vụ Khoa học và Công nghệ,</w:t>
      </w:r>
    </w:p>
    <w:p w:rsidR="00603315" w:rsidRPr="00822C89" w:rsidRDefault="00513666" w:rsidP="00822C89">
      <w:pPr>
        <w:spacing w:before="120" w:after="120" w:line="240" w:lineRule="auto"/>
        <w:ind w:firstLine="709"/>
        <w:jc w:val="both"/>
        <w:rPr>
          <w:ins w:id="83" w:author="Anhngthi" w:date="2016-08-19T13:55:00Z"/>
          <w:rFonts w:eastAsia="Calibri" w:cs="Times New Roman"/>
          <w:i/>
          <w:szCs w:val="28"/>
          <w:rPrChange w:id="84" w:author="Anhngthi" w:date="2016-08-30T14:17:00Z">
            <w:rPr>
              <w:ins w:id="85" w:author="Anhngthi" w:date="2016-08-19T13:55:00Z"/>
              <w:rFonts w:eastAsia="Calibri" w:cs="Times New Roman"/>
              <w:i/>
              <w:szCs w:val="28"/>
            </w:rPr>
          </w:rPrChange>
        </w:rPr>
        <w:pPrChange w:id="86" w:author="Anhngthi" w:date="2016-08-30T14:18:00Z">
          <w:pPr>
            <w:spacing w:beforeLines="45" w:afterLines="45" w:line="240" w:lineRule="auto"/>
            <w:jc w:val="both"/>
          </w:pPr>
        </w:pPrChange>
      </w:pPr>
      <w:r w:rsidRPr="00822C89">
        <w:rPr>
          <w:rFonts w:eastAsia="Calibri" w:cs="Times New Roman"/>
          <w:i/>
          <w:szCs w:val="28"/>
          <w:rPrChange w:id="87" w:author="Anhngthi" w:date="2016-08-30T14:17:00Z">
            <w:rPr>
              <w:rFonts w:eastAsia="Calibri" w:cs="Times New Roman"/>
              <w:i/>
              <w:szCs w:val="28"/>
            </w:rPr>
          </w:rPrChange>
        </w:rPr>
        <w:t>Bộ trưởng Bộ Công Thương ban hành Thông tư</w:t>
      </w:r>
      <w:ins w:id="88" w:author="Anhngthi" w:date="2016-07-28T13:22:00Z">
        <w:r w:rsidRPr="00822C89">
          <w:rPr>
            <w:rFonts w:eastAsia="Calibri" w:cs="Times New Roman"/>
            <w:i/>
            <w:szCs w:val="28"/>
            <w:rPrChange w:id="89" w:author="Anhngthi" w:date="2016-08-30T14:17:00Z">
              <w:rPr>
                <w:rFonts w:eastAsia="Calibri" w:cs="Times New Roman"/>
                <w:i/>
                <w:szCs w:val="28"/>
              </w:rPr>
            </w:rPrChange>
          </w:rPr>
          <w:t xml:space="preserve"> sửa đổi, bổ sung</w:t>
        </w:r>
      </w:ins>
      <w:ins w:id="90" w:author="Anhngthi" w:date="2016-08-23T15:32:00Z">
        <w:r w:rsidR="00BD6B52" w:rsidRPr="00822C89">
          <w:rPr>
            <w:rFonts w:eastAsia="Calibri" w:cs="Times New Roman"/>
            <w:i/>
            <w:szCs w:val="28"/>
            <w:rPrChange w:id="91" w:author="Anhngthi" w:date="2016-08-30T14:17:00Z">
              <w:rPr>
                <w:rFonts w:eastAsia="Calibri" w:cs="Times New Roman"/>
                <w:i/>
                <w:szCs w:val="28"/>
              </w:rPr>
            </w:rPrChange>
          </w:rPr>
          <w:t xml:space="preserve"> một số điều của</w:t>
        </w:r>
      </w:ins>
      <w:ins w:id="92" w:author="Anhngthi" w:date="2016-07-28T13:23:00Z">
        <w:r w:rsidRPr="00822C89">
          <w:rPr>
            <w:rFonts w:eastAsia="Calibri" w:cs="Times New Roman"/>
            <w:i/>
            <w:szCs w:val="28"/>
            <w:rPrChange w:id="93" w:author="Anhngthi" w:date="2016-08-30T14:17:00Z">
              <w:rPr>
                <w:rFonts w:eastAsia="Calibri" w:cs="Times New Roman"/>
                <w:i/>
                <w:szCs w:val="28"/>
              </w:rPr>
            </w:rPrChange>
          </w:rPr>
          <w:t xml:space="preserve"> Thông tư</w:t>
        </w:r>
      </w:ins>
      <w:ins w:id="94" w:author="Anhngthi" w:date="2016-08-23T15:32:00Z">
        <w:r w:rsidR="00BD6B52" w:rsidRPr="00822C89">
          <w:rPr>
            <w:rFonts w:eastAsia="Calibri" w:cs="Times New Roman"/>
            <w:i/>
            <w:szCs w:val="28"/>
            <w:rPrChange w:id="95" w:author="Anhngthi" w:date="2016-08-30T14:17:00Z">
              <w:rPr>
                <w:rFonts w:eastAsia="Calibri" w:cs="Times New Roman"/>
                <w:i/>
                <w:szCs w:val="28"/>
              </w:rPr>
            </w:rPrChange>
          </w:rPr>
          <w:t xml:space="preserve"> số 37/2015/TT-BCT ngày 30 tháng 10</w:t>
        </w:r>
      </w:ins>
      <w:ins w:id="96" w:author="Anhngthi" w:date="2016-08-23T15:33:00Z">
        <w:r w:rsidR="00BD6B52" w:rsidRPr="00822C89">
          <w:rPr>
            <w:rFonts w:eastAsia="Calibri" w:cs="Times New Roman"/>
            <w:i/>
            <w:szCs w:val="28"/>
            <w:rPrChange w:id="97" w:author="Anhngthi" w:date="2016-08-30T14:17:00Z">
              <w:rPr>
                <w:rFonts w:eastAsia="Calibri" w:cs="Times New Roman"/>
                <w:i/>
                <w:szCs w:val="28"/>
              </w:rPr>
            </w:rPrChange>
          </w:rPr>
          <w:t xml:space="preserve"> năm 2016</w:t>
        </w:r>
      </w:ins>
      <w:r w:rsidRPr="00822C89">
        <w:rPr>
          <w:rFonts w:eastAsia="Calibri" w:cs="Times New Roman"/>
          <w:i/>
          <w:szCs w:val="28"/>
          <w:rPrChange w:id="98" w:author="Anhngthi" w:date="2016-08-30T14:17:00Z">
            <w:rPr>
              <w:rFonts w:eastAsia="Calibri" w:cs="Times New Roman"/>
              <w:i/>
              <w:szCs w:val="28"/>
            </w:rPr>
          </w:rPrChange>
        </w:rPr>
        <w:t xml:space="preserve"> quy định về mức giới hạn và việc kiểm tra hàm lượng formaldehyt và amin thơm chuyển hóa từ thuốc nhuộm azo trong sản phẩm dệt may.</w:t>
      </w:r>
    </w:p>
    <w:p w:rsidR="00000000" w:rsidRPr="00822C89" w:rsidRDefault="00603315" w:rsidP="00822C89">
      <w:pPr>
        <w:spacing w:before="120" w:after="120" w:line="240" w:lineRule="auto"/>
        <w:ind w:firstLine="709"/>
        <w:jc w:val="both"/>
        <w:rPr>
          <w:rFonts w:eastAsia="Calibri" w:cs="Times New Roman"/>
          <w:i/>
          <w:szCs w:val="28"/>
          <w:rPrChange w:id="99" w:author="Anhngthi" w:date="2016-08-30T14:17:00Z">
            <w:rPr>
              <w:i/>
              <w:szCs w:val="28"/>
            </w:rPr>
          </w:rPrChange>
        </w:rPr>
        <w:pPrChange w:id="100" w:author="Anhngthi" w:date="2016-08-30T14:18:00Z">
          <w:pPr>
            <w:spacing w:beforeLines="45" w:afterLines="45" w:line="240" w:lineRule="auto"/>
            <w:jc w:val="both"/>
          </w:pPr>
        </w:pPrChange>
      </w:pPr>
      <w:ins w:id="101" w:author="Anhngthi" w:date="2016-08-19T13:55:00Z">
        <w:r w:rsidRPr="00822C89">
          <w:rPr>
            <w:rFonts w:eastAsia="Calibri" w:cs="Times New Roman"/>
            <w:b/>
            <w:szCs w:val="28"/>
            <w:rPrChange w:id="102" w:author="Anhngthi" w:date="2016-08-30T14:17:00Z">
              <w:rPr>
                <w:rFonts w:eastAsia="Calibri" w:cs="Times New Roman"/>
                <w:i/>
                <w:szCs w:val="28"/>
              </w:rPr>
            </w:rPrChange>
          </w:rPr>
          <w:t>Điều 1.</w:t>
        </w:r>
        <w:r w:rsidR="00AE53A4" w:rsidRPr="00822C89">
          <w:rPr>
            <w:rFonts w:eastAsia="Calibri" w:cs="Times New Roman"/>
            <w:i/>
            <w:szCs w:val="28"/>
            <w:rPrChange w:id="103" w:author="Anhngthi" w:date="2016-08-30T14:17:00Z">
              <w:rPr>
                <w:rFonts w:eastAsia="Calibri" w:cs="Times New Roman"/>
                <w:i/>
                <w:szCs w:val="28"/>
              </w:rPr>
            </w:rPrChange>
          </w:rPr>
          <w:t xml:space="preserve"> </w:t>
        </w:r>
      </w:ins>
      <w:ins w:id="104" w:author="Anhngthi" w:date="2016-08-19T13:56:00Z">
        <w:r w:rsidR="00AE53A4" w:rsidRPr="00822C89">
          <w:rPr>
            <w:rFonts w:cs="Times New Roman"/>
            <w:szCs w:val="28"/>
            <w:rPrChange w:id="105" w:author="Anhngthi" w:date="2016-08-30T14:17:00Z">
              <w:rPr>
                <w:rFonts w:cs="Times New Roman"/>
                <w:szCs w:val="28"/>
              </w:rPr>
            </w:rPrChange>
          </w:rPr>
          <w:t>Sử</w:t>
        </w:r>
        <w:r w:rsidR="00D42124" w:rsidRPr="00822C89">
          <w:rPr>
            <w:rFonts w:cs="Times New Roman"/>
            <w:szCs w:val="28"/>
            <w:rPrChange w:id="106" w:author="Anhngthi" w:date="2016-08-30T14:17:00Z">
              <w:rPr>
                <w:rFonts w:cs="Times New Roman"/>
                <w:szCs w:val="28"/>
              </w:rPr>
            </w:rPrChange>
          </w:rPr>
          <w:t>a đổ</w:t>
        </w:r>
        <w:r w:rsidR="009674D0" w:rsidRPr="00822C89">
          <w:rPr>
            <w:rFonts w:cs="Times New Roman"/>
            <w:szCs w:val="28"/>
            <w:rPrChange w:id="107" w:author="Anhngthi" w:date="2016-08-30T14:17:00Z">
              <w:rPr>
                <w:rFonts w:cs="Times New Roman"/>
                <w:szCs w:val="28"/>
              </w:rPr>
            </w:rPrChange>
          </w:rPr>
          <w:t>i, bổ</w:t>
        </w:r>
        <w:r w:rsidR="00807C41" w:rsidRPr="00822C89">
          <w:rPr>
            <w:rFonts w:cs="Times New Roman"/>
            <w:szCs w:val="28"/>
            <w:rPrChange w:id="108" w:author="Anhngthi" w:date="2016-08-30T14:17:00Z">
              <w:rPr>
                <w:rFonts w:cs="Times New Roman"/>
                <w:szCs w:val="28"/>
              </w:rPr>
            </w:rPrChange>
          </w:rPr>
          <w:t xml:space="preserve"> sung một số Điều của Thông tư số 37/2015/TT-BCT ngày 30 tháng 10 năm 2015 của Bộ trưởng Bộ Công Thương </w:t>
        </w:r>
        <w:r w:rsidR="00AE53A4" w:rsidRPr="00822C89">
          <w:rPr>
            <w:rFonts w:eastAsia="Calibri" w:cs="Times New Roman"/>
            <w:bCs/>
            <w:szCs w:val="28"/>
            <w:rPrChange w:id="109" w:author="Anhngthi" w:date="2016-08-30T14:17:00Z">
              <w:rPr>
                <w:rFonts w:eastAsia="Calibri" w:cs="Times New Roman"/>
                <w:bCs/>
                <w:szCs w:val="28"/>
              </w:rPr>
            </w:rPrChange>
          </w:rPr>
          <w:t xml:space="preserve">quy định về mức giới hạn và việc kiểm tra </w:t>
        </w:r>
        <w:r w:rsidR="00AE53A4" w:rsidRPr="00822C89">
          <w:rPr>
            <w:rFonts w:eastAsia="Calibri" w:cs="Times New Roman"/>
            <w:szCs w:val="28"/>
            <w:rPrChange w:id="110" w:author="Anhngthi" w:date="2016-08-30T14:17:00Z">
              <w:rPr>
                <w:rFonts w:eastAsia="Calibri" w:cs="Times New Roman"/>
                <w:szCs w:val="28"/>
              </w:rPr>
            </w:rPrChange>
          </w:rPr>
          <w:t>hàm lượng formaldehy</w:t>
        </w:r>
        <w:r w:rsidR="00AE53A4" w:rsidRPr="00822C89">
          <w:rPr>
            <w:rFonts w:cs="Times New Roman"/>
            <w:szCs w:val="28"/>
            <w:rPrChange w:id="111" w:author="Anhngthi" w:date="2016-08-30T14:17:00Z">
              <w:rPr>
                <w:rFonts w:cs="Times New Roman"/>
                <w:szCs w:val="28"/>
              </w:rPr>
            </w:rPrChange>
          </w:rPr>
          <w:t>t</w:t>
        </w:r>
        <w:r w:rsidR="00AE53A4" w:rsidRPr="00822C89">
          <w:rPr>
            <w:rFonts w:eastAsia="Calibri" w:cs="Times New Roman"/>
            <w:szCs w:val="28"/>
            <w:rPrChange w:id="112" w:author="Anhngthi" w:date="2016-08-30T14:17:00Z">
              <w:rPr>
                <w:rFonts w:eastAsia="Calibri" w:cs="Times New Roman"/>
                <w:szCs w:val="28"/>
              </w:rPr>
            </w:rPrChange>
          </w:rPr>
          <w:t xml:space="preserve"> và amin thơm chuyển hóa từ thuốc nhuộm azo trong sản phẩm dệt may </w:t>
        </w:r>
        <w:r w:rsidR="00AE53A4" w:rsidRPr="00822C89">
          <w:rPr>
            <w:rFonts w:cs="Times New Roman"/>
            <w:szCs w:val="28"/>
            <w:rPrChange w:id="113" w:author="Anhngthi" w:date="2016-08-30T14:17:00Z">
              <w:rPr>
                <w:rFonts w:cs="Times New Roman"/>
                <w:szCs w:val="28"/>
              </w:rPr>
            </w:rPrChange>
          </w:rPr>
          <w:t>như sau:</w:t>
        </w:r>
      </w:ins>
    </w:p>
    <w:p w:rsidR="00000000" w:rsidRPr="00822C89" w:rsidRDefault="00603315" w:rsidP="00822C89">
      <w:pPr>
        <w:pStyle w:val="Heading6"/>
        <w:numPr>
          <w:ilvl w:val="0"/>
          <w:numId w:val="1"/>
        </w:numPr>
        <w:spacing w:before="120" w:after="120"/>
        <w:ind w:hanging="218"/>
        <w:rPr>
          <w:ins w:id="114" w:author="Anhngthi" w:date="2016-08-19T13:51:00Z"/>
          <w:b w:val="0"/>
          <w:rPrChange w:id="115" w:author="Anhngthi" w:date="2016-08-30T14:17:00Z">
            <w:rPr>
              <w:ins w:id="116" w:author="Anhngthi" w:date="2016-08-19T13:51:00Z"/>
              <w:b w:val="0"/>
            </w:rPr>
          </w:rPrChange>
        </w:rPr>
        <w:pPrChange w:id="117" w:author="Anhngthi" w:date="2016-08-30T14:18:00Z">
          <w:pPr>
            <w:pStyle w:val="Heading6"/>
            <w:numPr>
              <w:numId w:val="1"/>
            </w:numPr>
            <w:spacing w:before="108" w:after="108" w:line="350" w:lineRule="exact"/>
            <w:ind w:left="927" w:hanging="360"/>
          </w:pPr>
        </w:pPrChange>
      </w:pPr>
      <w:ins w:id="118" w:author="Anhngthi" w:date="2016-08-25T16:07:00Z">
        <w:r w:rsidRPr="00822C89">
          <w:rPr>
            <w:b w:val="0"/>
            <w:rPrChange w:id="119" w:author="Anhngthi" w:date="2016-08-30T14:17:00Z">
              <w:rPr/>
            </w:rPrChange>
          </w:rPr>
          <w:t xml:space="preserve"> </w:t>
        </w:r>
      </w:ins>
      <w:ins w:id="120" w:author="Anhngthi" w:date="2016-08-19T13:51:00Z">
        <w:r w:rsidR="00807C41" w:rsidRPr="00822C89">
          <w:rPr>
            <w:b w:val="0"/>
            <w:rPrChange w:id="121" w:author="Anhngthi" w:date="2016-08-30T14:17:00Z">
              <w:rPr>
                <w:b w:val="0"/>
              </w:rPr>
            </w:rPrChange>
          </w:rPr>
          <w:t xml:space="preserve">Sửa đổi </w:t>
        </w:r>
        <w:r w:rsidRPr="00822C89">
          <w:rPr>
            <w:rPrChange w:id="122" w:author="Anhngthi" w:date="2016-08-30T14:17:00Z">
              <w:rPr>
                <w:b w:val="0"/>
              </w:rPr>
            </w:rPrChange>
          </w:rPr>
          <w:t>Điều 1</w:t>
        </w:r>
      </w:ins>
      <w:ins w:id="123" w:author="Anhngthi" w:date="2016-08-19T13:56:00Z">
        <w:r w:rsidRPr="00822C89">
          <w:rPr>
            <w:rPrChange w:id="124" w:author="Anhngthi" w:date="2016-08-30T14:17:00Z">
              <w:rPr>
                <w:b w:val="0"/>
              </w:rPr>
            </w:rPrChange>
          </w:rPr>
          <w:t>.</w:t>
        </w:r>
      </w:ins>
      <w:ins w:id="125" w:author="Anhngthi" w:date="2016-08-19T13:51:00Z">
        <w:r w:rsidRPr="00822C89">
          <w:rPr>
            <w:rPrChange w:id="126" w:author="Anhngthi" w:date="2016-08-30T14:17:00Z">
              <w:rPr>
                <w:b w:val="0"/>
              </w:rPr>
            </w:rPrChange>
          </w:rPr>
          <w:t xml:space="preserve"> Phạm vi điều chỉnh</w:t>
        </w:r>
      </w:ins>
    </w:p>
    <w:p w:rsidR="00000000" w:rsidRPr="00822C89" w:rsidRDefault="00AE53A4" w:rsidP="00822C89">
      <w:pPr>
        <w:autoSpaceDE w:val="0"/>
        <w:autoSpaceDN w:val="0"/>
        <w:adjustRightInd w:val="0"/>
        <w:spacing w:before="120" w:after="120" w:line="240" w:lineRule="auto"/>
        <w:ind w:firstLine="709"/>
        <w:jc w:val="both"/>
        <w:rPr>
          <w:ins w:id="127" w:author="Anhngthi" w:date="2016-08-19T13:51:00Z"/>
          <w:rFonts w:cs="Times New Roman"/>
          <w:szCs w:val="28"/>
          <w:rPrChange w:id="128" w:author="Anhngthi" w:date="2016-08-30T14:17:00Z">
            <w:rPr>
              <w:ins w:id="129" w:author="Anhngthi" w:date="2016-08-19T13:51:00Z"/>
              <w:rFonts w:cs="Times New Roman"/>
              <w:szCs w:val="28"/>
            </w:rPr>
          </w:rPrChange>
        </w:rPr>
        <w:pPrChange w:id="130" w:author="Anhngthi" w:date="2016-08-30T14:18:00Z">
          <w:pPr>
            <w:autoSpaceDE w:val="0"/>
            <w:autoSpaceDN w:val="0"/>
            <w:adjustRightInd w:val="0"/>
            <w:spacing w:before="120" w:after="120" w:line="340" w:lineRule="exact"/>
            <w:ind w:firstLine="567"/>
            <w:jc w:val="both"/>
          </w:pPr>
        </w:pPrChange>
      </w:pPr>
      <w:ins w:id="131" w:author="Anhngthi" w:date="2016-08-19T13:51:00Z">
        <w:r w:rsidRPr="00822C89">
          <w:rPr>
            <w:rFonts w:cs="Times New Roman"/>
            <w:szCs w:val="28"/>
            <w:rPrChange w:id="132" w:author="Anhngthi" w:date="2016-08-30T14:17:00Z">
              <w:rPr>
                <w:rFonts w:cs="Times New Roman"/>
                <w:szCs w:val="28"/>
              </w:rPr>
            </w:rPrChange>
          </w:rPr>
          <w:t>1. Thông tư này quy đ</w:t>
        </w:r>
        <w:r w:rsidR="00D42124" w:rsidRPr="00822C89">
          <w:rPr>
            <w:rFonts w:cs="Times New Roman"/>
            <w:szCs w:val="28"/>
            <w:rPrChange w:id="133" w:author="Anhngthi" w:date="2016-08-30T14:17:00Z">
              <w:rPr>
                <w:rFonts w:cs="Times New Roman"/>
                <w:szCs w:val="28"/>
              </w:rPr>
            </w:rPrChange>
          </w:rPr>
          <w:t>ị</w:t>
        </w:r>
        <w:r w:rsidR="009674D0" w:rsidRPr="00822C89">
          <w:rPr>
            <w:rFonts w:cs="Times New Roman"/>
            <w:szCs w:val="28"/>
            <w:rPrChange w:id="134" w:author="Anhngthi" w:date="2016-08-30T14:17:00Z">
              <w:rPr>
                <w:rFonts w:cs="Times New Roman"/>
                <w:szCs w:val="28"/>
              </w:rPr>
            </w:rPrChange>
          </w:rPr>
          <w:t>nh v</w:t>
        </w:r>
        <w:r w:rsidR="00807C41" w:rsidRPr="00822C89">
          <w:rPr>
            <w:rFonts w:cs="Times New Roman"/>
            <w:szCs w:val="28"/>
            <w:rPrChange w:id="135" w:author="Anhngthi" w:date="2016-08-30T14:17:00Z">
              <w:rPr>
                <w:rFonts w:cs="Times New Roman"/>
                <w:szCs w:val="28"/>
              </w:rPr>
            </w:rPrChange>
          </w:rPr>
          <w:t xml:space="preserve">ề mức giới hạn và việc kiểm tra hàm lượng formaldehyt và amin thơm chuyển hóa từ thuốc nhuộm azo trong sản phẩm dệt </w:t>
        </w:r>
        <w:r w:rsidR="00807C41" w:rsidRPr="00822C89">
          <w:rPr>
            <w:rFonts w:cs="Times New Roman"/>
            <w:szCs w:val="28"/>
            <w:rPrChange w:id="136" w:author="Anhngthi" w:date="2016-08-30T14:17:00Z">
              <w:rPr>
                <w:rFonts w:cs="Times New Roman"/>
                <w:szCs w:val="28"/>
              </w:rPr>
            </w:rPrChange>
          </w:rPr>
          <w:lastRenderedPageBreak/>
          <w:t>may tiêu thụ trên thị trường Việt Nam. Danh mục sản phẩm dệt may được quy định tại Phụ lục 1 ban hành kèm theo Thông tư này.</w:t>
        </w:r>
      </w:ins>
    </w:p>
    <w:p w:rsidR="00000000" w:rsidRPr="00822C89" w:rsidRDefault="00603315" w:rsidP="00822C89">
      <w:pPr>
        <w:autoSpaceDE w:val="0"/>
        <w:autoSpaceDN w:val="0"/>
        <w:adjustRightInd w:val="0"/>
        <w:spacing w:before="120" w:after="120" w:line="340" w:lineRule="exact"/>
        <w:ind w:firstLine="709"/>
        <w:jc w:val="both"/>
        <w:rPr>
          <w:ins w:id="137" w:author="Anhngthi" w:date="2016-08-19T13:51:00Z"/>
          <w:rFonts w:cs="Times New Roman"/>
          <w:spacing w:val="-6"/>
          <w:szCs w:val="28"/>
          <w:rPrChange w:id="138" w:author="Anhngthi" w:date="2016-08-30T14:17:00Z">
            <w:rPr>
              <w:ins w:id="139" w:author="Anhngthi" w:date="2016-08-19T13:51:00Z"/>
              <w:spacing w:val="-8"/>
              <w:szCs w:val="28"/>
            </w:rPr>
          </w:rPrChange>
        </w:rPr>
        <w:pPrChange w:id="140" w:author="Anhngthi" w:date="2016-08-30T14:17:00Z">
          <w:pPr>
            <w:autoSpaceDE w:val="0"/>
            <w:autoSpaceDN w:val="0"/>
            <w:adjustRightInd w:val="0"/>
            <w:spacing w:before="120" w:after="120" w:line="370" w:lineRule="exact"/>
            <w:ind w:firstLine="567"/>
            <w:jc w:val="both"/>
          </w:pPr>
        </w:pPrChange>
      </w:pPr>
      <w:ins w:id="141" w:author="Anhngthi" w:date="2016-08-19T13:51:00Z">
        <w:r w:rsidRPr="00822C89">
          <w:rPr>
            <w:rFonts w:cs="Times New Roman"/>
            <w:spacing w:val="-6"/>
            <w:szCs w:val="28"/>
            <w:rPrChange w:id="142" w:author="Anhngthi" w:date="2016-08-30T14:17:00Z">
              <w:rPr>
                <w:spacing w:val="-4"/>
                <w:szCs w:val="28"/>
              </w:rPr>
            </w:rPrChange>
          </w:rPr>
          <w:t xml:space="preserve">2. Sản phẩm dệt may không thuộc phạm vi điều chỉnh của Thông tư này gồm: </w:t>
        </w:r>
      </w:ins>
    </w:p>
    <w:p w:rsidR="00000000" w:rsidRPr="00822C89" w:rsidRDefault="00AE53A4" w:rsidP="00822C89">
      <w:pPr>
        <w:pStyle w:val="Heading6"/>
        <w:tabs>
          <w:tab w:val="left" w:pos="567"/>
          <w:tab w:val="left" w:pos="3261"/>
        </w:tabs>
        <w:spacing w:before="120" w:after="120" w:line="340" w:lineRule="exact"/>
        <w:ind w:left="567" w:firstLine="142"/>
        <w:rPr>
          <w:ins w:id="143" w:author="Anhngthi" w:date="2016-08-19T13:51:00Z"/>
          <w:b w:val="0"/>
          <w:rPrChange w:id="144" w:author="Anhngthi" w:date="2016-08-30T14:17:00Z">
            <w:rPr>
              <w:ins w:id="145" w:author="Anhngthi" w:date="2016-08-19T13:51:00Z"/>
              <w:b w:val="0"/>
            </w:rPr>
          </w:rPrChange>
        </w:rPr>
        <w:pPrChange w:id="146" w:author="Anhngthi" w:date="2016-08-30T14:17:00Z">
          <w:pPr>
            <w:pStyle w:val="Heading6"/>
            <w:tabs>
              <w:tab w:val="left" w:pos="567"/>
              <w:tab w:val="left" w:pos="3261"/>
            </w:tabs>
            <w:spacing w:before="108" w:after="108" w:line="350" w:lineRule="exact"/>
            <w:ind w:left="567"/>
          </w:pPr>
        </w:pPrChange>
      </w:pPr>
      <w:ins w:id="147" w:author="Anhngthi" w:date="2016-08-19T13:51:00Z">
        <w:r w:rsidRPr="00822C89">
          <w:rPr>
            <w:b w:val="0"/>
            <w:rPrChange w:id="148" w:author="Anhngthi" w:date="2016-08-30T14:17:00Z">
              <w:rPr>
                <w:b w:val="0"/>
              </w:rPr>
            </w:rPrChange>
          </w:rPr>
          <w:t>a)</w:t>
        </w:r>
        <w:r w:rsidRPr="00822C89">
          <w:rPr>
            <w:rPrChange w:id="149" w:author="Anhngthi" w:date="2016-08-30T14:17:00Z">
              <w:rPr/>
            </w:rPrChange>
          </w:rPr>
          <w:t xml:space="preserve"> </w:t>
        </w:r>
        <w:r w:rsidRPr="00822C89">
          <w:rPr>
            <w:b w:val="0"/>
            <w:rPrChange w:id="150" w:author="Anhngthi" w:date="2016-08-30T14:17:00Z">
              <w:rPr>
                <w:b w:val="0"/>
              </w:rPr>
            </w:rPrChange>
          </w:rPr>
          <w:t xml:space="preserve">Sợi, vải mộc chưa qua xử lý hoàn tất tẩy trắng hoặc nhuộm màu; </w:t>
        </w:r>
      </w:ins>
    </w:p>
    <w:p w:rsidR="00000000" w:rsidRPr="00822C89" w:rsidRDefault="00AE53A4" w:rsidP="00822C89">
      <w:pPr>
        <w:autoSpaceDE w:val="0"/>
        <w:autoSpaceDN w:val="0"/>
        <w:adjustRightInd w:val="0"/>
        <w:spacing w:before="120" w:after="120" w:line="340" w:lineRule="exact"/>
        <w:ind w:firstLine="709"/>
        <w:jc w:val="both"/>
        <w:rPr>
          <w:ins w:id="151" w:author="Anhngthi" w:date="2016-08-19T13:51:00Z"/>
          <w:rFonts w:cs="Times New Roman"/>
          <w:color w:val="000000"/>
          <w:szCs w:val="28"/>
          <w:rPrChange w:id="152" w:author="Anhngthi" w:date="2016-08-30T14:17:00Z">
            <w:rPr>
              <w:ins w:id="153" w:author="Anhngthi" w:date="2016-08-19T13:51:00Z"/>
              <w:rFonts w:cs="Times New Roman"/>
              <w:color w:val="000000"/>
              <w:szCs w:val="28"/>
            </w:rPr>
          </w:rPrChange>
        </w:rPr>
        <w:pPrChange w:id="154" w:author="Anhngthi" w:date="2016-08-30T14:17:00Z">
          <w:pPr>
            <w:autoSpaceDE w:val="0"/>
            <w:autoSpaceDN w:val="0"/>
            <w:adjustRightInd w:val="0"/>
            <w:spacing w:before="120" w:after="120" w:line="370" w:lineRule="exact"/>
            <w:ind w:firstLine="567"/>
            <w:jc w:val="both"/>
          </w:pPr>
        </w:pPrChange>
      </w:pPr>
      <w:ins w:id="155" w:author="Anhngthi" w:date="2016-08-19T13:51:00Z">
        <w:r w:rsidRPr="00822C89">
          <w:rPr>
            <w:rFonts w:cs="Times New Roman"/>
            <w:color w:val="000000"/>
            <w:szCs w:val="28"/>
            <w:rPrChange w:id="156" w:author="Anhngthi" w:date="2016-08-30T14:17:00Z">
              <w:rPr>
                <w:rFonts w:cs="Times New Roman"/>
                <w:color w:val="000000"/>
                <w:szCs w:val="28"/>
              </w:rPr>
            </w:rPrChange>
          </w:rPr>
          <w:t>b) Hàng mi</w:t>
        </w:r>
        <w:r w:rsidR="00D42124" w:rsidRPr="00822C89">
          <w:rPr>
            <w:rFonts w:cs="Times New Roman"/>
            <w:color w:val="000000"/>
            <w:szCs w:val="28"/>
            <w:rPrChange w:id="157" w:author="Anhngthi" w:date="2016-08-30T14:17:00Z">
              <w:rPr>
                <w:rFonts w:cs="Times New Roman"/>
                <w:color w:val="000000"/>
                <w:szCs w:val="28"/>
              </w:rPr>
            </w:rPrChange>
          </w:rPr>
          <w:t>ễ</w:t>
        </w:r>
        <w:r w:rsidR="009674D0" w:rsidRPr="00822C89">
          <w:rPr>
            <w:rFonts w:cs="Times New Roman"/>
            <w:color w:val="000000"/>
            <w:szCs w:val="28"/>
            <w:rPrChange w:id="158" w:author="Anhngthi" w:date="2016-08-30T14:17:00Z">
              <w:rPr>
                <w:rFonts w:cs="Times New Roman"/>
                <w:color w:val="000000"/>
                <w:szCs w:val="28"/>
              </w:rPr>
            </w:rPrChange>
          </w:rPr>
          <w:t>n tr</w:t>
        </w:r>
        <w:r w:rsidR="00807C41" w:rsidRPr="00822C89">
          <w:rPr>
            <w:rFonts w:cs="Times New Roman"/>
            <w:color w:val="000000"/>
            <w:szCs w:val="28"/>
            <w:rPrChange w:id="159" w:author="Anhngthi" w:date="2016-08-30T14:17:00Z">
              <w:rPr>
                <w:rFonts w:cs="Times New Roman"/>
                <w:color w:val="000000"/>
                <w:szCs w:val="28"/>
              </w:rPr>
            </w:rPrChange>
          </w:rPr>
          <w:t>ừ ngoại giao, hàng trong túi lãnh sự,</w:t>
        </w:r>
        <w:r w:rsidR="00807C41" w:rsidRPr="00822C89">
          <w:rPr>
            <w:rFonts w:cs="Times New Roman"/>
            <w:color w:val="000000"/>
            <w:szCs w:val="28"/>
            <w:lang w:val="es-ES"/>
            <w:rPrChange w:id="160" w:author="Anhngthi" w:date="2016-08-30T14:17:00Z">
              <w:rPr>
                <w:rFonts w:cs="Times New Roman"/>
                <w:color w:val="000000"/>
                <w:szCs w:val="28"/>
                <w:lang w:val="es-ES"/>
              </w:rPr>
            </w:rPrChange>
          </w:rPr>
          <w:t xml:space="preserve"> tài sản di chuyển, quà biếu, quà tặng trong định mức miễn thuế nhập khẩu theo quy định tại Quyết định số 31/2015/QĐ-TTg ngày 04 tháng 8 năm 2015 của Thủ tướng Chính phủ. </w:t>
        </w:r>
      </w:ins>
    </w:p>
    <w:p w:rsidR="00000000" w:rsidRPr="00822C89" w:rsidRDefault="00603315" w:rsidP="00822C89">
      <w:pPr>
        <w:pStyle w:val="ListParagraph"/>
        <w:tabs>
          <w:tab w:val="left" w:pos="0"/>
          <w:tab w:val="left" w:pos="567"/>
        </w:tabs>
        <w:spacing w:before="120" w:after="120" w:line="340" w:lineRule="exact"/>
        <w:ind w:left="0" w:firstLine="709"/>
        <w:jc w:val="both"/>
        <w:rPr>
          <w:ins w:id="161" w:author="Anhngthi" w:date="2016-08-19T13:51:00Z"/>
          <w:rFonts w:eastAsia="Calibri" w:cs="Times New Roman"/>
          <w:b/>
          <w:bCs/>
          <w:szCs w:val="28"/>
          <w:rPrChange w:id="162" w:author="Anhngthi" w:date="2016-08-30T14:17:00Z">
            <w:rPr>
              <w:ins w:id="163" w:author="Anhngthi" w:date="2016-08-19T13:51:00Z"/>
              <w:rFonts w:eastAsia="Calibri" w:cs="Times New Roman"/>
              <w:b/>
              <w:bCs/>
              <w:szCs w:val="28"/>
            </w:rPr>
          </w:rPrChange>
        </w:rPr>
        <w:pPrChange w:id="164" w:author="Anhngthi" w:date="2016-08-30T14:17:00Z">
          <w:pPr>
            <w:pStyle w:val="ListParagraph"/>
            <w:tabs>
              <w:tab w:val="left" w:pos="0"/>
              <w:tab w:val="left" w:pos="567"/>
            </w:tabs>
            <w:spacing w:before="108" w:after="108" w:line="350" w:lineRule="exact"/>
            <w:ind w:left="0"/>
            <w:jc w:val="both"/>
          </w:pPr>
        </w:pPrChange>
      </w:pPr>
      <w:ins w:id="165" w:author="Anhngthi" w:date="2016-08-19T13:51:00Z">
        <w:r w:rsidRPr="00822C89">
          <w:rPr>
            <w:rFonts w:cs="Times New Roman"/>
            <w:bCs/>
            <w:szCs w:val="28"/>
            <w:rPrChange w:id="166" w:author="Anhngthi" w:date="2016-08-30T14:17:00Z">
              <w:rPr>
                <w:bCs/>
                <w:i/>
                <w:szCs w:val="28"/>
              </w:rPr>
            </w:rPrChange>
          </w:rPr>
          <w:tab/>
        </w:r>
        <w:r w:rsidRPr="00822C89">
          <w:rPr>
            <w:rFonts w:eastAsia="Calibri" w:cs="Times New Roman"/>
            <w:bCs/>
            <w:szCs w:val="28"/>
            <w:rPrChange w:id="167" w:author="Anhngthi" w:date="2016-08-30T14:17:00Z">
              <w:rPr>
                <w:rFonts w:eastAsia="Calibri" w:cs="Times New Roman"/>
                <w:bCs/>
                <w:i/>
                <w:szCs w:val="28"/>
              </w:rPr>
            </w:rPrChange>
          </w:rPr>
          <w:t>c)</w:t>
        </w:r>
        <w:r w:rsidRPr="00822C89">
          <w:rPr>
            <w:rFonts w:cs="Times New Roman"/>
            <w:bCs/>
            <w:szCs w:val="28"/>
            <w:rPrChange w:id="168" w:author="Anhngthi" w:date="2016-08-30T14:17:00Z">
              <w:rPr>
                <w:bCs/>
                <w:i/>
                <w:szCs w:val="28"/>
              </w:rPr>
            </w:rPrChange>
          </w:rPr>
          <w:t xml:space="preserve"> </w:t>
        </w:r>
        <w:r w:rsidRPr="00822C89">
          <w:rPr>
            <w:rFonts w:cs="Times New Roman"/>
            <w:szCs w:val="28"/>
            <w:rPrChange w:id="169" w:author="Anhngthi" w:date="2016-08-30T14:17:00Z">
              <w:rPr>
                <w:i/>
                <w:szCs w:val="28"/>
              </w:rPr>
            </w:rPrChange>
          </w:rPr>
          <w:t>Các sản phẩm thuộc Phụ lục 1 của Thông tư này chưa qua xử lý hoàn tất tẩy trắng hoặc nhuộm màu;</w:t>
        </w:r>
        <w:r w:rsidR="00AE53A4" w:rsidRPr="00822C89">
          <w:rPr>
            <w:rFonts w:cs="Times New Roman"/>
            <w:b/>
            <w:bCs/>
            <w:szCs w:val="28"/>
            <w:rPrChange w:id="170" w:author="Anhngthi" w:date="2016-08-30T14:17:00Z">
              <w:rPr>
                <w:rFonts w:cs="Times New Roman"/>
                <w:b/>
                <w:bCs/>
                <w:szCs w:val="28"/>
              </w:rPr>
            </w:rPrChange>
          </w:rPr>
          <w:t xml:space="preserve"> </w:t>
        </w:r>
      </w:ins>
    </w:p>
    <w:p w:rsidR="00603315" w:rsidRPr="00822C89" w:rsidRDefault="009674D0" w:rsidP="00822C89">
      <w:pPr>
        <w:spacing w:before="120" w:after="120" w:line="340" w:lineRule="exact"/>
        <w:ind w:firstLine="709"/>
        <w:jc w:val="both"/>
        <w:rPr>
          <w:ins w:id="171" w:author="Anhngthi" w:date="2016-08-25T15:23:00Z"/>
          <w:rFonts w:cs="Times New Roman"/>
          <w:szCs w:val="28"/>
          <w:rPrChange w:id="172" w:author="Anhngthi" w:date="2016-08-30T14:17:00Z">
            <w:rPr>
              <w:ins w:id="173" w:author="Anhngthi" w:date="2016-08-25T15:23:00Z"/>
              <w:rFonts w:cs="Times New Roman"/>
              <w:szCs w:val="28"/>
            </w:rPr>
          </w:rPrChange>
        </w:rPr>
        <w:pPrChange w:id="174" w:author="Anhngthi" w:date="2016-08-30T14:17:00Z">
          <w:pPr>
            <w:spacing w:beforeLines="45" w:afterLines="45" w:line="240" w:lineRule="auto"/>
            <w:ind w:firstLine="567"/>
            <w:jc w:val="both"/>
          </w:pPr>
        </w:pPrChange>
      </w:pPr>
      <w:ins w:id="175" w:author="Anhngthi" w:date="2016-08-19T13:51:00Z">
        <w:r w:rsidRPr="00822C89">
          <w:rPr>
            <w:rFonts w:cs="Times New Roman"/>
            <w:szCs w:val="28"/>
            <w:rPrChange w:id="176" w:author="Anhngthi" w:date="2016-08-30T14:17:00Z">
              <w:rPr>
                <w:rFonts w:cs="Times New Roman"/>
                <w:szCs w:val="28"/>
              </w:rPr>
            </w:rPrChange>
          </w:rPr>
          <w:t>d) S</w:t>
        </w:r>
        <w:r w:rsidR="00807C41" w:rsidRPr="00822C89">
          <w:rPr>
            <w:rFonts w:cs="Times New Roman"/>
            <w:szCs w:val="28"/>
            <w:rPrChange w:id="177" w:author="Anhngthi" w:date="2016-08-30T14:17:00Z">
              <w:rPr>
                <w:rFonts w:cs="Times New Roman"/>
                <w:szCs w:val="28"/>
              </w:rPr>
            </w:rPrChange>
          </w:rPr>
          <w:t xml:space="preserve">ản phẩm dệt may nhập khẩu phục vụ làm hàng mẫu </w:t>
        </w:r>
      </w:ins>
      <w:ins w:id="178" w:author="Anhngthi" w:date="2016-08-25T15:23:00Z">
        <w:r w:rsidR="00F4201C" w:rsidRPr="00822C89">
          <w:rPr>
            <w:rFonts w:cs="Times New Roman"/>
            <w:szCs w:val="28"/>
            <w:rPrChange w:id="179" w:author="Anhngthi" w:date="2016-08-30T14:17:00Z">
              <w:rPr>
                <w:rFonts w:cs="Times New Roman"/>
                <w:szCs w:val="28"/>
              </w:rPr>
            </w:rPrChange>
          </w:rPr>
          <w:t xml:space="preserve">được đóng dấu SAMPLE bằng mực in không phai có đường kính không nhỏ hơn </w:t>
        </w:r>
        <w:r w:rsidR="00F4201C" w:rsidRPr="00822C89">
          <w:rPr>
            <w:rFonts w:eastAsia="Times New Roman" w:cs="Times New Roman"/>
            <w:color w:val="000000"/>
            <w:szCs w:val="28"/>
            <w:rPrChange w:id="180" w:author="Anhngthi" w:date="2016-08-30T14:17:00Z">
              <w:rPr>
                <w:rFonts w:eastAsia="Times New Roman" w:cs="Times New Roman"/>
                <w:color w:val="000000"/>
                <w:szCs w:val="28"/>
              </w:rPr>
            </w:rPrChange>
          </w:rPr>
          <w:t>36 (ba mươi sáu) mm (đối với dấu hình tròn) và có cạnh hình vuông không nhỏ hơn 34 (ba mươi tư) mm (đối với dấu hình vuông)</w:t>
        </w:r>
        <w:r w:rsidR="00F4201C" w:rsidRPr="00822C89">
          <w:rPr>
            <w:rFonts w:cs="Times New Roman"/>
            <w:szCs w:val="28"/>
            <w:rPrChange w:id="181" w:author="Anhngthi" w:date="2016-08-30T14:17:00Z">
              <w:rPr>
                <w:rFonts w:cs="Times New Roman"/>
                <w:szCs w:val="28"/>
              </w:rPr>
            </w:rPrChange>
          </w:rPr>
          <w:t xml:space="preserve"> trên toàn bộ mặt chính của sản phẩm với khoảng cách tối thiểu 20 (hai mươi) cm/dấu hoặc đục lỗ với đường kính lỗ không nhỏ hơn 03 (ba) mm với khoảng cách tối thiểu 20 (hai mươi) cm/lỗ trên mặt chính của toàn bộ sản phẩm;</w:t>
        </w:r>
      </w:ins>
    </w:p>
    <w:p w:rsidR="00000000" w:rsidRPr="00822C89" w:rsidRDefault="00C054FF" w:rsidP="00822C89">
      <w:pPr>
        <w:spacing w:before="120" w:after="120" w:line="340" w:lineRule="exact"/>
        <w:ind w:firstLine="709"/>
        <w:jc w:val="both"/>
        <w:rPr>
          <w:ins w:id="182" w:author="Anhngthi" w:date="2016-08-19T13:51:00Z"/>
          <w:rFonts w:cs="Times New Roman"/>
          <w:szCs w:val="28"/>
          <w:rPrChange w:id="183" w:author="Anhngthi" w:date="2016-08-30T14:17:00Z">
            <w:rPr>
              <w:ins w:id="184" w:author="Anhngthi" w:date="2016-08-19T13:51:00Z"/>
              <w:rFonts w:cs="Times New Roman"/>
              <w:szCs w:val="28"/>
            </w:rPr>
          </w:rPrChange>
        </w:rPr>
        <w:pPrChange w:id="185" w:author="Anhngthi" w:date="2016-08-30T14:17:00Z">
          <w:pPr>
            <w:spacing w:beforeLines="45" w:afterLines="45" w:line="240" w:lineRule="auto"/>
            <w:ind w:firstLine="567"/>
            <w:jc w:val="both"/>
          </w:pPr>
        </w:pPrChange>
      </w:pPr>
      <w:ins w:id="186" w:author="Anhngthi" w:date="2016-08-25T15:24:00Z">
        <w:r w:rsidRPr="00822C89">
          <w:rPr>
            <w:rFonts w:cs="Times New Roman"/>
            <w:szCs w:val="28"/>
            <w:rPrChange w:id="187" w:author="Anhngthi" w:date="2016-08-30T14:17:00Z">
              <w:rPr>
                <w:rFonts w:cs="Times New Roman"/>
                <w:szCs w:val="28"/>
              </w:rPr>
            </w:rPrChange>
          </w:rPr>
          <w:t>đ)</w:t>
        </w:r>
        <w:r w:rsidR="00CB385D" w:rsidRPr="00822C89">
          <w:rPr>
            <w:rFonts w:cs="Times New Roman"/>
            <w:szCs w:val="28"/>
            <w:rPrChange w:id="188" w:author="Anhngthi" w:date="2016-08-30T14:17:00Z">
              <w:rPr>
                <w:rFonts w:cs="Times New Roman"/>
                <w:szCs w:val="28"/>
              </w:rPr>
            </w:rPrChange>
          </w:rPr>
          <w:t xml:space="preserve"> </w:t>
        </w:r>
      </w:ins>
      <w:ins w:id="189" w:author="Anhngthi" w:date="2016-08-25T15:25:00Z">
        <w:r w:rsidR="00142643" w:rsidRPr="00822C89">
          <w:rPr>
            <w:rFonts w:cs="Times New Roman"/>
            <w:szCs w:val="28"/>
            <w:lang w:val="it-IT"/>
            <w:rPrChange w:id="190" w:author="Anhngthi" w:date="2016-08-30T14:17:00Z">
              <w:rPr>
                <w:rFonts w:cs="Times New Roman"/>
                <w:szCs w:val="28"/>
                <w:lang w:val="it-IT"/>
              </w:rPr>
            </w:rPrChange>
          </w:rPr>
          <w:t>S</w:t>
        </w:r>
      </w:ins>
      <w:ins w:id="191" w:author="Anhngthi" w:date="2016-08-19T13:51:00Z">
        <w:r w:rsidR="00AE53A4" w:rsidRPr="00822C89">
          <w:rPr>
            <w:rStyle w:val="normal-h"/>
            <w:rFonts w:eastAsia="Calibri" w:cs="Times New Roman"/>
            <w:szCs w:val="28"/>
            <w:lang w:val="it-IT"/>
            <w:rPrChange w:id="192" w:author="Anhngthi" w:date="2016-08-30T14:17:00Z">
              <w:rPr>
                <w:rStyle w:val="normal-h"/>
                <w:rFonts w:eastAsia="Calibri" w:cs="Times New Roman"/>
                <w:szCs w:val="28"/>
                <w:lang w:val="it-IT"/>
              </w:rPr>
            </w:rPrChange>
          </w:rPr>
          <w:t xml:space="preserve">ản phẩm dệt may nhập khẩu phục vụ nghiên cứu khoa học; </w:t>
        </w:r>
        <w:r w:rsidR="00AE53A4" w:rsidRPr="00822C89">
          <w:rPr>
            <w:rFonts w:cs="Times New Roman"/>
            <w:szCs w:val="28"/>
            <w:lang w:val="it-IT"/>
            <w:rPrChange w:id="193" w:author="Anhngthi" w:date="2016-08-30T14:17:00Z">
              <w:rPr>
                <w:rFonts w:cs="Times New Roman"/>
                <w:szCs w:val="28"/>
                <w:lang w:val="it-IT"/>
              </w:rPr>
            </w:rPrChange>
          </w:rPr>
          <w:t>s</w:t>
        </w:r>
        <w:r w:rsidR="00AE53A4" w:rsidRPr="00822C89">
          <w:rPr>
            <w:rStyle w:val="normal-h"/>
            <w:rFonts w:eastAsia="Calibri" w:cs="Times New Roman"/>
            <w:szCs w:val="28"/>
            <w:lang w:val="it-IT"/>
            <w:rPrChange w:id="194" w:author="Anhngthi" w:date="2016-08-30T14:17:00Z">
              <w:rPr>
                <w:rStyle w:val="normal-h"/>
                <w:rFonts w:eastAsia="Calibri" w:cs="Times New Roman"/>
                <w:szCs w:val="28"/>
                <w:lang w:val="it-IT"/>
              </w:rPr>
            </w:rPrChange>
          </w:rPr>
          <w:t>ản phẩm dệt may tham gia triển lãm, hội chợ</w:t>
        </w:r>
        <w:r w:rsidR="00AE53A4" w:rsidRPr="00822C89">
          <w:rPr>
            <w:rStyle w:val="normal-h"/>
            <w:rFonts w:eastAsia="Calibri" w:cs="Times New Roman"/>
            <w:szCs w:val="28"/>
            <w:rPrChange w:id="195" w:author="Anhngthi" w:date="2016-08-30T14:17:00Z">
              <w:rPr>
                <w:rStyle w:val="normal-h"/>
                <w:rFonts w:eastAsia="Calibri" w:cs="Times New Roman"/>
                <w:szCs w:val="28"/>
              </w:rPr>
            </w:rPrChange>
          </w:rPr>
          <w:t>;</w:t>
        </w:r>
        <w:r w:rsidR="00AE53A4" w:rsidRPr="00822C89">
          <w:rPr>
            <w:rStyle w:val="normal-h"/>
            <w:rFonts w:eastAsia="Calibri" w:cs="Times New Roman"/>
            <w:szCs w:val="28"/>
            <w:lang w:val="vi-VN"/>
            <w:rPrChange w:id="196" w:author="Anhngthi" w:date="2016-08-30T14:17:00Z">
              <w:rPr>
                <w:rStyle w:val="normal-h"/>
                <w:rFonts w:eastAsia="Calibri" w:cs="Times New Roman"/>
                <w:szCs w:val="28"/>
                <w:lang w:val="vi-VN"/>
              </w:rPr>
            </w:rPrChange>
          </w:rPr>
          <w:t xml:space="preserve"> </w:t>
        </w:r>
        <w:r w:rsidR="00AE53A4" w:rsidRPr="00822C89">
          <w:rPr>
            <w:rStyle w:val="normal-h"/>
            <w:rFonts w:eastAsia="Calibri" w:cs="Times New Roman"/>
            <w:szCs w:val="28"/>
            <w:lang w:val="it-IT"/>
            <w:rPrChange w:id="197" w:author="Anhngthi" w:date="2016-08-30T14:17:00Z">
              <w:rPr>
                <w:rStyle w:val="normal-h"/>
                <w:rFonts w:eastAsia="Calibri" w:cs="Times New Roman"/>
                <w:szCs w:val="28"/>
                <w:lang w:val="it-IT"/>
              </w:rPr>
            </w:rPrChange>
          </w:rPr>
          <w:t xml:space="preserve">vải nhập khẩu </w:t>
        </w:r>
        <w:r w:rsidR="00AE53A4" w:rsidRPr="00822C89">
          <w:rPr>
            <w:rFonts w:cs="Times New Roman"/>
            <w:szCs w:val="28"/>
            <w:rPrChange w:id="198" w:author="Anhngthi" w:date="2016-08-30T14:17:00Z">
              <w:rPr>
                <w:rFonts w:cs="Times New Roman"/>
                <w:szCs w:val="28"/>
              </w:rPr>
            </w:rPrChange>
          </w:rPr>
          <w:t>ph</w:t>
        </w:r>
        <w:r w:rsidR="00D42124" w:rsidRPr="00822C89">
          <w:rPr>
            <w:rFonts w:cs="Times New Roman"/>
            <w:szCs w:val="28"/>
            <w:rPrChange w:id="199" w:author="Anhngthi" w:date="2016-08-30T14:17:00Z">
              <w:rPr>
                <w:rFonts w:cs="Times New Roman"/>
                <w:szCs w:val="28"/>
              </w:rPr>
            </w:rPrChange>
          </w:rPr>
          <w:t>ụ</w:t>
        </w:r>
        <w:r w:rsidR="009674D0" w:rsidRPr="00822C89">
          <w:rPr>
            <w:rFonts w:cs="Times New Roman"/>
            <w:szCs w:val="28"/>
            <w:rPrChange w:id="200" w:author="Anhngthi" w:date="2016-08-30T14:17:00Z">
              <w:rPr>
                <w:rFonts w:cs="Times New Roman"/>
                <w:szCs w:val="28"/>
              </w:rPr>
            </w:rPrChange>
          </w:rPr>
          <w:t>c v</w:t>
        </w:r>
        <w:r w:rsidR="00807C41" w:rsidRPr="00822C89">
          <w:rPr>
            <w:rFonts w:cs="Times New Roman"/>
            <w:szCs w:val="28"/>
            <w:rPrChange w:id="201" w:author="Anhngthi" w:date="2016-08-30T14:17:00Z">
              <w:rPr>
                <w:rFonts w:cs="Times New Roman"/>
                <w:szCs w:val="28"/>
              </w:rPr>
            </w:rPrChange>
          </w:rPr>
          <w:t xml:space="preserve">ụ gia công, sản xuất hàng hóa xuất khẩu và vải nhập khẩu là nguyên liệu của doanh nghiệp chế xuất </w:t>
        </w:r>
        <w:r w:rsidR="00AE53A4" w:rsidRPr="00822C89">
          <w:rPr>
            <w:rStyle w:val="normal-h"/>
            <w:rFonts w:eastAsia="Calibri" w:cs="Times New Roman"/>
            <w:szCs w:val="28"/>
            <w:lang w:val="it-IT"/>
            <w:rPrChange w:id="202" w:author="Anhngthi" w:date="2016-08-30T14:17:00Z">
              <w:rPr>
                <w:rStyle w:val="normal-h"/>
                <w:rFonts w:eastAsia="Calibri" w:cs="Times New Roman"/>
                <w:szCs w:val="28"/>
                <w:lang w:val="it-IT"/>
              </w:rPr>
            </w:rPrChange>
          </w:rPr>
          <w:t>sau khi kết thúc hợp đồng và chuyển sang tiêu thụ nội địa</w:t>
        </w:r>
        <w:r w:rsidR="00AE53A4" w:rsidRPr="00822C89">
          <w:rPr>
            <w:rStyle w:val="normal-h"/>
            <w:rFonts w:eastAsia="Calibri" w:cs="Times New Roman"/>
            <w:szCs w:val="28"/>
            <w:lang w:val="vi-VN"/>
            <w:rPrChange w:id="203" w:author="Anhngthi" w:date="2016-08-30T14:17:00Z">
              <w:rPr>
                <w:rStyle w:val="normal-h"/>
                <w:rFonts w:eastAsia="Calibri" w:cs="Times New Roman"/>
                <w:szCs w:val="28"/>
                <w:lang w:val="vi-VN"/>
              </w:rPr>
            </w:rPrChange>
          </w:rPr>
          <w:t xml:space="preserve"> </w:t>
        </w:r>
        <w:r w:rsidR="00AE53A4" w:rsidRPr="00822C89">
          <w:rPr>
            <w:rFonts w:cs="Times New Roman"/>
            <w:szCs w:val="28"/>
            <w:rPrChange w:id="204" w:author="Anhngthi" w:date="2016-08-30T14:17:00Z">
              <w:rPr>
                <w:rFonts w:cs="Times New Roman"/>
                <w:szCs w:val="28"/>
              </w:rPr>
            </w:rPrChange>
          </w:rPr>
          <w:t>v</w:t>
        </w:r>
        <w:r w:rsidR="00D42124" w:rsidRPr="00822C89">
          <w:rPr>
            <w:rFonts w:cs="Times New Roman"/>
            <w:szCs w:val="28"/>
            <w:rPrChange w:id="205" w:author="Anhngthi" w:date="2016-08-30T14:17:00Z">
              <w:rPr>
                <w:rFonts w:cs="Times New Roman"/>
                <w:szCs w:val="28"/>
              </w:rPr>
            </w:rPrChange>
          </w:rPr>
          <w:t>ớ</w:t>
        </w:r>
        <w:r w:rsidR="009674D0" w:rsidRPr="00822C89">
          <w:rPr>
            <w:rFonts w:cs="Times New Roman"/>
            <w:szCs w:val="28"/>
            <w:rPrChange w:id="206" w:author="Anhngthi" w:date="2016-08-30T14:17:00Z">
              <w:rPr>
                <w:rFonts w:cs="Times New Roman"/>
                <w:szCs w:val="28"/>
              </w:rPr>
            </w:rPrChange>
          </w:rPr>
          <w:t>i s</w:t>
        </w:r>
        <w:r w:rsidR="00807C41" w:rsidRPr="00822C89">
          <w:rPr>
            <w:rFonts w:cs="Times New Roman"/>
            <w:szCs w:val="28"/>
            <w:rPrChange w:id="207" w:author="Anhngthi" w:date="2016-08-30T14:17:00Z">
              <w:rPr>
                <w:rFonts w:cs="Times New Roman"/>
                <w:szCs w:val="28"/>
              </w:rPr>
            </w:rPrChange>
          </w:rPr>
          <w:t>ố lượng:</w:t>
        </w:r>
        <w:r w:rsidR="00807C41" w:rsidRPr="00822C89">
          <w:rPr>
            <w:rFonts w:cs="Times New Roman"/>
            <w:i/>
            <w:szCs w:val="28"/>
            <w:rPrChange w:id="208" w:author="Anhngthi" w:date="2016-08-30T14:17:00Z">
              <w:rPr>
                <w:rFonts w:cs="Times New Roman"/>
                <w:i/>
                <w:szCs w:val="28"/>
              </w:rPr>
            </w:rPrChange>
          </w:rPr>
          <w:t xml:space="preserve"> </w:t>
        </w:r>
        <w:r w:rsidR="00807C41" w:rsidRPr="00822C89">
          <w:rPr>
            <w:rFonts w:cs="Times New Roman"/>
            <w:szCs w:val="28"/>
            <w:rPrChange w:id="209" w:author="Anhngthi" w:date="2016-08-30T14:17:00Z">
              <w:rPr>
                <w:rFonts w:cs="Times New Roman"/>
                <w:szCs w:val="28"/>
              </w:rPr>
            </w:rPrChange>
          </w:rPr>
          <w:t>vải tối đa không quá 30 (ba mươi) mét/mẫu/màu, hoặc 05 (năm) sản phẩm/mẫu</w:t>
        </w:r>
      </w:ins>
      <w:ins w:id="210" w:author="Anhngthi" w:date="2016-08-25T15:26:00Z">
        <w:r w:rsidR="00142643" w:rsidRPr="00822C89">
          <w:rPr>
            <w:rFonts w:cs="Times New Roman"/>
            <w:szCs w:val="28"/>
            <w:rPrChange w:id="211" w:author="Anhngthi" w:date="2016-08-30T14:17:00Z">
              <w:rPr>
                <w:rFonts w:cs="Times New Roman"/>
                <w:szCs w:val="28"/>
              </w:rPr>
            </w:rPrChange>
          </w:rPr>
          <w:t>;</w:t>
        </w:r>
      </w:ins>
      <w:ins w:id="212" w:author="Anhngthi" w:date="2016-08-19T13:51:00Z">
        <w:r w:rsidR="00807C41" w:rsidRPr="00822C89">
          <w:rPr>
            <w:rFonts w:cs="Times New Roman"/>
            <w:szCs w:val="28"/>
            <w:rPrChange w:id="213" w:author="Anhngthi" w:date="2016-08-30T14:17:00Z">
              <w:rPr>
                <w:rFonts w:cs="Times New Roman"/>
                <w:szCs w:val="28"/>
              </w:rPr>
            </w:rPrChange>
          </w:rPr>
          <w:t xml:space="preserve"> </w:t>
        </w:r>
      </w:ins>
    </w:p>
    <w:p w:rsidR="00000000" w:rsidRPr="00822C89" w:rsidRDefault="00807C41" w:rsidP="00822C89">
      <w:pPr>
        <w:tabs>
          <w:tab w:val="left" w:pos="567"/>
          <w:tab w:val="left" w:pos="709"/>
        </w:tabs>
        <w:spacing w:before="120" w:after="120" w:line="340" w:lineRule="exact"/>
        <w:ind w:firstLine="709"/>
        <w:jc w:val="both"/>
        <w:rPr>
          <w:ins w:id="214" w:author="Anhngthi" w:date="2016-08-19T13:51:00Z"/>
          <w:rStyle w:val="normal-h"/>
          <w:rFonts w:cs="Times New Roman"/>
          <w:szCs w:val="28"/>
          <w:lang w:val="it-IT"/>
          <w:rPrChange w:id="215" w:author="Anhngthi" w:date="2016-08-30T14:17:00Z">
            <w:rPr>
              <w:ins w:id="216" w:author="Anhngthi" w:date="2016-08-19T13:51:00Z"/>
              <w:rStyle w:val="normal-h"/>
              <w:rFonts w:cs="Times New Roman"/>
              <w:szCs w:val="28"/>
              <w:lang w:val="it-IT"/>
            </w:rPr>
          </w:rPrChange>
        </w:rPr>
        <w:pPrChange w:id="217" w:author="Anhngthi" w:date="2016-08-30T14:17:00Z">
          <w:pPr>
            <w:tabs>
              <w:tab w:val="left" w:pos="567"/>
              <w:tab w:val="left" w:pos="851"/>
            </w:tabs>
            <w:spacing w:beforeLines="45" w:afterLines="45" w:line="240" w:lineRule="auto"/>
            <w:jc w:val="both"/>
          </w:pPr>
        </w:pPrChange>
      </w:pPr>
      <w:ins w:id="218" w:author="Anhngthi" w:date="2016-08-19T13:51:00Z">
        <w:r w:rsidRPr="00822C89">
          <w:rPr>
            <w:rFonts w:cs="Times New Roman"/>
            <w:i/>
            <w:szCs w:val="28"/>
            <w:rPrChange w:id="219" w:author="Anhngthi" w:date="2016-08-30T14:17:00Z">
              <w:rPr>
                <w:rFonts w:cs="Times New Roman"/>
                <w:i/>
                <w:szCs w:val="28"/>
              </w:rPr>
            </w:rPrChange>
          </w:rPr>
          <w:tab/>
        </w:r>
      </w:ins>
      <w:ins w:id="220" w:author="Anhngthi" w:date="2016-08-25T15:24:00Z">
        <w:r w:rsidR="00C054FF" w:rsidRPr="00822C89">
          <w:rPr>
            <w:rFonts w:cs="Times New Roman"/>
            <w:szCs w:val="28"/>
            <w:rPrChange w:id="221" w:author="Anhngthi" w:date="2016-08-30T14:17:00Z">
              <w:rPr>
                <w:rFonts w:cs="Times New Roman"/>
                <w:szCs w:val="28"/>
              </w:rPr>
            </w:rPrChange>
          </w:rPr>
          <w:t>e</w:t>
        </w:r>
      </w:ins>
      <w:ins w:id="222" w:author="Anhngthi" w:date="2016-08-19T13:51:00Z">
        <w:r w:rsidR="00603315" w:rsidRPr="00822C89">
          <w:rPr>
            <w:rFonts w:cs="Times New Roman"/>
            <w:szCs w:val="28"/>
            <w:rPrChange w:id="223" w:author="Anhngthi" w:date="2016-08-30T14:17:00Z">
              <w:rPr>
                <w:i/>
              </w:rPr>
            </w:rPrChange>
          </w:rPr>
          <w:t xml:space="preserve">) </w:t>
        </w:r>
        <w:r w:rsidR="00AE53A4" w:rsidRPr="00822C89">
          <w:rPr>
            <w:rStyle w:val="normal-h"/>
            <w:rFonts w:cs="Times New Roman"/>
            <w:szCs w:val="28"/>
            <w:lang w:val="it-IT"/>
            <w:rPrChange w:id="224" w:author="Anhngthi" w:date="2016-08-30T14:17:00Z">
              <w:rPr>
                <w:rStyle w:val="normal-h"/>
                <w:rFonts w:cs="Times New Roman"/>
                <w:szCs w:val="28"/>
                <w:lang w:val="it-IT"/>
              </w:rPr>
            </w:rPrChange>
          </w:rPr>
          <w:t>Lô hàng nh</w:t>
        </w:r>
        <w:r w:rsidR="00D42124" w:rsidRPr="00822C89">
          <w:rPr>
            <w:rStyle w:val="normal-h"/>
            <w:rFonts w:cs="Times New Roman"/>
            <w:szCs w:val="28"/>
            <w:lang w:val="it-IT"/>
            <w:rPrChange w:id="225" w:author="Anhngthi" w:date="2016-08-30T14:17:00Z">
              <w:rPr>
                <w:rStyle w:val="normal-h"/>
                <w:rFonts w:cs="Times New Roman"/>
                <w:szCs w:val="28"/>
                <w:lang w:val="it-IT"/>
              </w:rPr>
            </w:rPrChange>
          </w:rPr>
          <w:t>ỏ</w:t>
        </w:r>
        <w:r w:rsidR="009674D0" w:rsidRPr="00822C89">
          <w:rPr>
            <w:rStyle w:val="normal-h"/>
            <w:rFonts w:cs="Times New Roman"/>
            <w:szCs w:val="28"/>
            <w:lang w:val="it-IT"/>
            <w:rPrChange w:id="226" w:author="Anhngthi" w:date="2016-08-30T14:17:00Z">
              <w:rPr>
                <w:rStyle w:val="normal-h"/>
                <w:rFonts w:cs="Times New Roman"/>
                <w:szCs w:val="28"/>
                <w:lang w:val="it-IT"/>
              </w:rPr>
            </w:rPrChange>
          </w:rPr>
          <w:t>, l</w:t>
        </w:r>
        <w:r w:rsidRPr="00822C89">
          <w:rPr>
            <w:rStyle w:val="normal-h"/>
            <w:rFonts w:cs="Times New Roman"/>
            <w:szCs w:val="28"/>
            <w:lang w:val="it-IT"/>
            <w:rPrChange w:id="227" w:author="Anhngthi" w:date="2016-08-30T14:17:00Z">
              <w:rPr>
                <w:rStyle w:val="normal-h"/>
                <w:rFonts w:cs="Times New Roman"/>
                <w:szCs w:val="28"/>
                <w:lang w:val="it-IT"/>
              </w:rPr>
            </w:rPrChange>
          </w:rPr>
          <w:t xml:space="preserve">ẻ các sản phẩm dệt may hoàn chỉnh được cấp Giấy chứng nhận nhãn sinh thái với số lượng không quá 03 (ba) loại hàng hóa và 05 (năm) sản phẩm/mỗi loại hàng hóa. Giấy chứng nhận sinh thái phải đáp ứng yêu cầu quy định tại Tiết thứ 3 Điểm a Khoản 5 Điều 1 Thông tư này. </w:t>
        </w:r>
      </w:ins>
    </w:p>
    <w:p w:rsidR="00603315" w:rsidRPr="00822C89" w:rsidRDefault="00603315" w:rsidP="00822C89">
      <w:pPr>
        <w:pStyle w:val="ListParagraph"/>
        <w:numPr>
          <w:ilvl w:val="0"/>
          <w:numId w:val="1"/>
        </w:numPr>
        <w:spacing w:before="120" w:after="120" w:line="340" w:lineRule="exact"/>
        <w:jc w:val="both"/>
        <w:rPr>
          <w:ins w:id="228" w:author="giangpt" w:date="2016-07-28T10:53:00Z"/>
          <w:del w:id="229" w:author="Anhngthi" w:date="2016-07-28T13:26:00Z"/>
          <w:rFonts w:cs="Times New Roman"/>
          <w:szCs w:val="28"/>
          <w:rPrChange w:id="230" w:author="Anhngthi" w:date="2016-08-30T14:17:00Z">
            <w:rPr>
              <w:ins w:id="231" w:author="giangpt" w:date="2016-07-28T10:53:00Z"/>
              <w:del w:id="232" w:author="Anhngthi" w:date="2016-07-28T13:26:00Z"/>
            </w:rPr>
          </w:rPrChange>
        </w:rPr>
        <w:pPrChange w:id="233" w:author="Anhngthi" w:date="2016-08-30T14:17:00Z">
          <w:pPr>
            <w:spacing w:beforeLines="45" w:afterLines="45" w:line="240" w:lineRule="auto"/>
            <w:ind w:firstLine="567"/>
            <w:jc w:val="both"/>
          </w:pPr>
        </w:pPrChange>
      </w:pPr>
      <w:del w:id="234" w:author="Anhngthi" w:date="2016-08-19T13:51:00Z">
        <w:r w:rsidRPr="00822C89">
          <w:rPr>
            <w:rFonts w:cs="Times New Roman"/>
            <w:szCs w:val="28"/>
            <w:rPrChange w:id="235" w:author="Anhngthi" w:date="2016-08-30T14:17:00Z">
              <w:rPr>
                <w:b/>
              </w:rPr>
            </w:rPrChange>
          </w:rPr>
          <w:delText xml:space="preserve">Điều 1. Sửa đổi, bổ sung một số Điều của Thông tư số 37/2015/TT-BCT ngày 30 tháng 10 năm 2015 của Bộ trưởng Bộ Công Thương </w:delText>
        </w:r>
      </w:del>
      <w:del w:id="236" w:author="Anhngthi" w:date="2016-07-28T13:24:00Z">
        <w:r w:rsidR="00807C41" w:rsidRPr="00822C89">
          <w:rPr>
            <w:rFonts w:eastAsia="Calibri" w:cs="Times New Roman"/>
            <w:bCs/>
            <w:szCs w:val="28"/>
            <w:rPrChange w:id="237" w:author="Anhngthi" w:date="2016-08-30T14:17:00Z">
              <w:rPr>
                <w:bCs/>
              </w:rPr>
            </w:rPrChange>
          </w:rPr>
          <w:delText xml:space="preserve">Quy </w:delText>
        </w:r>
      </w:del>
      <w:del w:id="238" w:author="Anhngthi" w:date="2016-08-19T13:51:00Z">
        <w:r w:rsidR="00807C41" w:rsidRPr="00822C89">
          <w:rPr>
            <w:rFonts w:eastAsia="Calibri" w:cs="Times New Roman"/>
            <w:bCs/>
            <w:szCs w:val="28"/>
            <w:rPrChange w:id="239" w:author="Anhngthi" w:date="2016-08-30T14:17:00Z">
              <w:rPr>
                <w:bCs/>
              </w:rPr>
            </w:rPrChange>
          </w:rPr>
          <w:delText xml:space="preserve">định về mức giới hạn và việc kiểm tra </w:delText>
        </w:r>
        <w:r w:rsidR="00807C41" w:rsidRPr="00822C89">
          <w:rPr>
            <w:rFonts w:eastAsia="Calibri" w:cs="Times New Roman"/>
            <w:szCs w:val="28"/>
            <w:rPrChange w:id="240" w:author="Anhngthi" w:date="2016-08-30T14:17:00Z">
              <w:rPr/>
            </w:rPrChange>
          </w:rPr>
          <w:delText>hàm lượng formaldehy</w:delText>
        </w:r>
        <w:r w:rsidR="00807C41" w:rsidRPr="00822C89">
          <w:rPr>
            <w:rFonts w:cs="Times New Roman"/>
            <w:szCs w:val="28"/>
            <w:rPrChange w:id="241" w:author="Anhngthi" w:date="2016-08-30T14:17:00Z">
              <w:rPr/>
            </w:rPrChange>
          </w:rPr>
          <w:delText>t</w:delText>
        </w:r>
        <w:r w:rsidR="00807C41" w:rsidRPr="00822C89">
          <w:rPr>
            <w:rFonts w:eastAsia="Calibri" w:cs="Times New Roman"/>
            <w:szCs w:val="28"/>
            <w:rPrChange w:id="242" w:author="Anhngthi" w:date="2016-08-30T14:17:00Z">
              <w:rPr/>
            </w:rPrChange>
          </w:rPr>
          <w:delText xml:space="preserve"> và amin thơm chuyển hóa từ thuốc nhuộm azo trong sản phẩm dệt may </w:delText>
        </w:r>
        <w:r w:rsidR="00807C41" w:rsidRPr="00822C89">
          <w:rPr>
            <w:rFonts w:cs="Times New Roman"/>
            <w:szCs w:val="28"/>
            <w:rPrChange w:id="243" w:author="Anhngthi" w:date="2016-08-30T14:17:00Z">
              <w:rPr/>
            </w:rPrChange>
          </w:rPr>
          <w:delText>như sau:</w:delText>
        </w:r>
      </w:del>
    </w:p>
    <w:p w:rsidR="00603315" w:rsidRPr="00822C89" w:rsidRDefault="00603315" w:rsidP="00822C89">
      <w:pPr>
        <w:pStyle w:val="ListParagraph"/>
        <w:numPr>
          <w:ilvl w:val="0"/>
          <w:numId w:val="1"/>
        </w:numPr>
        <w:spacing w:before="120" w:after="120" w:line="340" w:lineRule="exact"/>
        <w:rPr>
          <w:ins w:id="244" w:author="giangpt" w:date="2016-07-28T11:32:00Z"/>
          <w:del w:id="245" w:author="Anhngthi" w:date="2016-07-28T13:26:00Z"/>
          <w:rStyle w:val="normal-h"/>
          <w:rFonts w:cs="Times New Roman"/>
          <w:szCs w:val="28"/>
          <w:rPrChange w:id="246" w:author="Anhngthi" w:date="2016-08-30T14:17:00Z">
            <w:rPr>
              <w:ins w:id="247" w:author="giangpt" w:date="2016-07-28T11:32:00Z"/>
              <w:del w:id="248" w:author="Anhngthi" w:date="2016-07-28T13:26:00Z"/>
              <w:rStyle w:val="normal-h"/>
              <w:szCs w:val="28"/>
              <w:lang w:val="it-IT"/>
            </w:rPr>
          </w:rPrChange>
        </w:rPr>
        <w:pPrChange w:id="249" w:author="Anhngthi" w:date="2016-08-30T14:17:00Z">
          <w:pPr>
            <w:spacing w:beforeLines="45" w:afterLines="45" w:line="240" w:lineRule="auto"/>
            <w:ind w:firstLine="567"/>
            <w:jc w:val="both"/>
          </w:pPr>
        </w:pPrChange>
      </w:pPr>
      <w:ins w:id="250" w:author="giangpt" w:date="2016-07-28T10:53:00Z">
        <w:del w:id="251" w:author="Anhngthi" w:date="2016-07-28T13:25:00Z">
          <w:r w:rsidRPr="00822C89">
            <w:rPr>
              <w:i/>
              <w:szCs w:val="28"/>
              <w:rPrChange w:id="252" w:author="Anhngthi" w:date="2016-08-30T14:17:00Z">
                <w:rPr>
                  <w:rFonts w:cs="Times New Roman"/>
                  <w:szCs w:val="28"/>
                </w:rPr>
              </w:rPrChange>
            </w:rPr>
            <w:delText xml:space="preserve">Sửa đổi Khoản 11 Điều 3: </w:delText>
          </w:r>
        </w:del>
        <w:del w:id="253" w:author="Anhngthi" w:date="2016-07-28T13:26:00Z">
          <w:r w:rsidRPr="00822C89">
            <w:rPr>
              <w:bCs/>
              <w:szCs w:val="28"/>
              <w:rPrChange w:id="254" w:author="Anhngthi" w:date="2016-08-30T14:17:00Z">
                <w:rPr>
                  <w:rStyle w:val="normal-h"/>
                  <w:i/>
                  <w:szCs w:val="28"/>
                  <w:lang w:val="it-IT"/>
                </w:rPr>
              </w:rPrChange>
            </w:rPr>
            <w:delText>Kiểm tra tính phù hợp của hồ sơ và lô</w:delText>
          </w:r>
        </w:del>
      </w:ins>
      <w:ins w:id="255" w:author="giangpt" w:date="2016-07-28T10:54:00Z">
        <w:del w:id="256" w:author="Anhngthi" w:date="2016-07-28T13:26:00Z">
          <w:r w:rsidRPr="00822C89">
            <w:rPr>
              <w:bCs/>
              <w:szCs w:val="28"/>
              <w:rPrChange w:id="257" w:author="Anhngthi" w:date="2016-08-30T14:17:00Z">
                <w:rPr>
                  <w:rStyle w:val="normal-h"/>
                  <w:i/>
                  <w:szCs w:val="28"/>
                  <w:lang w:val="it-IT"/>
                </w:rPr>
              </w:rPrChange>
            </w:rPr>
            <w:delText xml:space="preserve"> hàng hóa</w:delText>
          </w:r>
        </w:del>
      </w:ins>
      <w:ins w:id="258" w:author="giangpt" w:date="2016-07-28T10:53:00Z">
        <w:del w:id="259" w:author="Anhngthi" w:date="2016-07-28T13:26:00Z">
          <w:r w:rsidR="00807C41" w:rsidRPr="00822C89">
            <w:rPr>
              <w:rStyle w:val="normal-h"/>
              <w:rFonts w:cs="Times New Roman"/>
              <w:i/>
              <w:szCs w:val="28"/>
              <w:lang w:val="it-IT"/>
              <w:rPrChange w:id="260" w:author="Anhngthi" w:date="2016-08-30T14:17:00Z">
                <w:rPr>
                  <w:rStyle w:val="normal-h"/>
                  <w:rFonts w:cs="Times New Roman"/>
                  <w:i/>
                  <w:szCs w:val="28"/>
                  <w:lang w:val="it-IT"/>
                </w:rPr>
              </w:rPrChange>
            </w:rPr>
            <w:delText>:</w:delText>
          </w:r>
          <w:r w:rsidR="00807C41" w:rsidRPr="00822C89">
            <w:rPr>
              <w:rStyle w:val="normal-h"/>
              <w:rFonts w:cs="Times New Roman"/>
              <w:szCs w:val="28"/>
              <w:lang w:val="it-IT"/>
              <w:rPrChange w:id="261" w:author="Anhngthi" w:date="2016-08-30T14:17:00Z">
                <w:rPr>
                  <w:rStyle w:val="normal-h"/>
                  <w:rFonts w:cs="Times New Roman"/>
                  <w:szCs w:val="28"/>
                  <w:lang w:val="it-IT"/>
                </w:rPr>
              </w:rPrChange>
            </w:rPr>
            <w:delText xml:space="preserve"> là hình thức kiểm tra</w:delText>
          </w:r>
          <w:r w:rsidR="00807C41" w:rsidRPr="00822C89">
            <w:rPr>
              <w:rStyle w:val="normal-h"/>
              <w:rFonts w:cs="Times New Roman"/>
              <w:szCs w:val="28"/>
              <w:lang w:val="vi-VN"/>
              <w:rPrChange w:id="262" w:author="Anhngthi" w:date="2016-08-30T14:17:00Z">
                <w:rPr>
                  <w:rStyle w:val="normal-h"/>
                  <w:rFonts w:cs="Times New Roman"/>
                  <w:szCs w:val="28"/>
                  <w:lang w:val="vi-VN"/>
                </w:rPr>
              </w:rPrChange>
            </w:rPr>
            <w:delText xml:space="preserve"> tính phù hợp của hồ sơ với lô hàng, </w:delText>
          </w:r>
          <w:r w:rsidR="00807C41" w:rsidRPr="00822C89">
            <w:rPr>
              <w:rStyle w:val="normal-h"/>
              <w:rFonts w:cs="Times New Roman"/>
              <w:szCs w:val="28"/>
              <w:lang w:val="it-IT"/>
              <w:rPrChange w:id="263" w:author="Anhngthi" w:date="2016-08-30T14:17:00Z">
                <w:rPr>
                  <w:rStyle w:val="normal-h"/>
                  <w:rFonts w:cs="Times New Roman"/>
                  <w:szCs w:val="28"/>
                  <w:lang w:val="it-IT"/>
                </w:rPr>
              </w:rPrChange>
            </w:rPr>
            <w:delText>cấp thông báo</w:delText>
          </w:r>
          <w:r w:rsidR="00807C41" w:rsidRPr="00822C89">
            <w:rPr>
              <w:rStyle w:val="normal-h"/>
              <w:rFonts w:cs="Times New Roman"/>
              <w:szCs w:val="28"/>
              <w:lang w:val="vi-VN"/>
              <w:rPrChange w:id="264" w:author="Anhngthi" w:date="2016-08-30T14:17:00Z">
                <w:rPr>
                  <w:rStyle w:val="normal-h"/>
                  <w:rFonts w:cs="Times New Roman"/>
                  <w:szCs w:val="28"/>
                  <w:lang w:val="vi-VN"/>
                </w:rPr>
              </w:rPrChange>
            </w:rPr>
            <w:delText xml:space="preserve"> kết quả</w:delText>
          </w:r>
          <w:r w:rsidR="00807C41" w:rsidRPr="00822C89">
            <w:rPr>
              <w:rStyle w:val="normal-h"/>
              <w:rFonts w:cs="Times New Roman"/>
              <w:szCs w:val="28"/>
              <w:lang w:val="it-IT"/>
              <w:rPrChange w:id="265" w:author="Anhngthi" w:date="2016-08-30T14:17:00Z">
                <w:rPr>
                  <w:rStyle w:val="normal-h"/>
                  <w:rFonts w:cs="Times New Roman"/>
                  <w:szCs w:val="28"/>
                  <w:lang w:val="it-IT"/>
                </w:rPr>
              </w:rPrChange>
            </w:rPr>
            <w:delText xml:space="preserve"> kiểm tra nhà nước</w:delText>
          </w:r>
        </w:del>
      </w:ins>
    </w:p>
    <w:p w:rsidR="00603315" w:rsidRPr="00822C89" w:rsidRDefault="00807C41" w:rsidP="00822C89">
      <w:pPr>
        <w:pStyle w:val="ListParagraph"/>
        <w:numPr>
          <w:ilvl w:val="0"/>
          <w:numId w:val="1"/>
        </w:numPr>
        <w:spacing w:before="120" w:after="120" w:line="340" w:lineRule="exact"/>
        <w:rPr>
          <w:del w:id="266" w:author="Anhngthi" w:date="2016-07-28T13:26:00Z"/>
          <w:szCs w:val="28"/>
          <w:rPrChange w:id="267" w:author="Anhngthi" w:date="2016-08-30T14:17:00Z">
            <w:rPr>
              <w:del w:id="268" w:author="Anhngthi" w:date="2016-07-28T13:26:00Z"/>
            </w:rPr>
          </w:rPrChange>
        </w:rPr>
        <w:pPrChange w:id="269" w:author="Anhngthi" w:date="2016-08-30T14:17:00Z">
          <w:pPr>
            <w:spacing w:beforeLines="45" w:afterLines="45" w:line="240" w:lineRule="auto"/>
            <w:ind w:firstLine="567"/>
            <w:jc w:val="both"/>
          </w:pPr>
        </w:pPrChange>
      </w:pPr>
      <w:ins w:id="270" w:author="giangpt" w:date="2016-07-28T11:32:00Z">
        <w:del w:id="271" w:author="Anhngthi" w:date="2016-07-28T13:26:00Z">
          <w:r w:rsidRPr="00822C89">
            <w:rPr>
              <w:rStyle w:val="normal-h"/>
              <w:rFonts w:cs="Times New Roman"/>
              <w:i/>
              <w:szCs w:val="28"/>
              <w:lang w:val="it-IT"/>
              <w:rPrChange w:id="272" w:author="Anhngthi" w:date="2016-08-30T14:17:00Z">
                <w:rPr>
                  <w:rStyle w:val="normal-h"/>
                  <w:rFonts w:cs="Times New Roman"/>
                  <w:i/>
                  <w:szCs w:val="28"/>
                  <w:lang w:val="it-IT"/>
                </w:rPr>
              </w:rPrChange>
            </w:rPr>
            <w:delText>Kiểm tra xác suất:</w:delText>
          </w:r>
          <w:r w:rsidRPr="00822C89">
            <w:rPr>
              <w:rStyle w:val="normal-h"/>
              <w:rFonts w:cs="Times New Roman"/>
              <w:szCs w:val="28"/>
              <w:lang w:val="it-IT"/>
              <w:rPrChange w:id="273" w:author="Anhngthi" w:date="2016-08-30T14:17:00Z">
                <w:rPr>
                  <w:rStyle w:val="normal-h"/>
                  <w:rFonts w:cs="Times New Roman"/>
                  <w:szCs w:val="28"/>
                  <w:lang w:val="it-IT"/>
                </w:rPr>
              </w:rPrChange>
            </w:rPr>
            <w:delText xml:space="preserve"> là hình thức kiểm tra theo kế hoạch hoặc đột xuất trong năm đối với sản phẩm được áp dụng hình thức </w:delText>
          </w:r>
          <w:r w:rsidR="00603315" w:rsidRPr="00822C89">
            <w:rPr>
              <w:bCs/>
              <w:i/>
              <w:szCs w:val="28"/>
              <w:rPrChange w:id="274" w:author="Anhngthi" w:date="2016-08-30T14:17:00Z">
                <w:rPr>
                  <w:rFonts w:eastAsia="Calibri" w:cs="Times New Roman"/>
                  <w:bCs/>
                </w:rPr>
              </w:rPrChange>
            </w:rPr>
            <w:delText>Kiểm tra tính phù hợp của hồ sơ và lô hàng hóa</w:delText>
          </w:r>
          <w:r w:rsidRPr="00822C89">
            <w:rPr>
              <w:rStyle w:val="normal-h"/>
              <w:rFonts w:cs="Times New Roman"/>
              <w:szCs w:val="28"/>
              <w:lang w:val="it-IT"/>
              <w:rPrChange w:id="275" w:author="Anhngthi" w:date="2016-08-30T14:17:00Z">
                <w:rPr>
                  <w:rStyle w:val="normal-h"/>
                  <w:rFonts w:cs="Times New Roman"/>
                  <w:szCs w:val="28"/>
                  <w:lang w:val="it-IT"/>
                </w:rPr>
              </w:rPrChange>
            </w:rPr>
            <w:delText xml:space="preserve">. </w:delText>
          </w:r>
          <w:r w:rsidRPr="00822C89">
            <w:rPr>
              <w:rStyle w:val="normal-h"/>
              <w:rFonts w:cs="Times New Roman"/>
              <w:szCs w:val="28"/>
              <w:rPrChange w:id="276" w:author="Anhngthi" w:date="2016-08-30T14:17:00Z">
                <w:rPr>
                  <w:rStyle w:val="normal-h"/>
                  <w:rFonts w:cs="Times New Roman"/>
                  <w:szCs w:val="28"/>
                </w:rPr>
              </w:rPrChange>
            </w:rPr>
            <w:delText>K</w:delText>
          </w:r>
          <w:r w:rsidRPr="00822C89">
            <w:rPr>
              <w:rStyle w:val="normal-h"/>
              <w:rFonts w:cs="Times New Roman"/>
              <w:szCs w:val="28"/>
              <w:lang w:val="vi-VN"/>
              <w:rPrChange w:id="277" w:author="Anhngthi" w:date="2016-08-30T14:17:00Z">
                <w:rPr>
                  <w:rStyle w:val="normal-h"/>
                  <w:rFonts w:cs="Times New Roman"/>
                  <w:szCs w:val="28"/>
                  <w:lang w:val="vi-VN"/>
                </w:rPr>
              </w:rPrChange>
            </w:rPr>
            <w:delText>ết quả kiểm tra</w:delText>
          </w:r>
          <w:r w:rsidRPr="00822C89">
            <w:rPr>
              <w:rStyle w:val="normal-h"/>
              <w:rFonts w:cs="Times New Roman"/>
              <w:szCs w:val="28"/>
              <w:rPrChange w:id="278" w:author="Anhngthi" w:date="2016-08-30T14:17:00Z">
                <w:rPr>
                  <w:rStyle w:val="normal-h"/>
                  <w:rFonts w:cs="Times New Roman"/>
                  <w:szCs w:val="28"/>
                </w:rPr>
              </w:rPrChange>
            </w:rPr>
            <w:delText xml:space="preserve"> được </w:delText>
          </w:r>
          <w:r w:rsidRPr="00822C89">
            <w:rPr>
              <w:rStyle w:val="normal-h"/>
              <w:rFonts w:cs="Times New Roman"/>
              <w:szCs w:val="28"/>
              <w:lang w:val="vi-VN"/>
              <w:rPrChange w:id="279" w:author="Anhngthi" w:date="2016-08-30T14:17:00Z">
                <w:rPr>
                  <w:rStyle w:val="normal-h"/>
                  <w:rFonts w:cs="Times New Roman"/>
                  <w:szCs w:val="28"/>
                  <w:lang w:val="vi-VN"/>
                </w:rPr>
              </w:rPrChange>
            </w:rPr>
            <w:delText>thông báo đến cơ quan quản lý nhà nước</w:delText>
          </w:r>
          <w:r w:rsidRPr="00822C89">
            <w:rPr>
              <w:rStyle w:val="normal-h"/>
              <w:rFonts w:cs="Times New Roman"/>
              <w:szCs w:val="28"/>
              <w:rPrChange w:id="280" w:author="Anhngthi" w:date="2016-08-30T14:17:00Z">
                <w:rPr>
                  <w:rStyle w:val="normal-h"/>
                  <w:rFonts w:cs="Times New Roman"/>
                  <w:szCs w:val="28"/>
                </w:rPr>
              </w:rPrChange>
            </w:rPr>
            <w:delText xml:space="preserve"> có thẩm quyền</w:delText>
          </w:r>
          <w:r w:rsidRPr="00822C89">
            <w:rPr>
              <w:rStyle w:val="normal-h"/>
              <w:rFonts w:cs="Times New Roman"/>
              <w:szCs w:val="28"/>
              <w:lang w:val="it-IT"/>
              <w:rPrChange w:id="281" w:author="Anhngthi" w:date="2016-08-30T14:17:00Z">
                <w:rPr>
                  <w:rStyle w:val="normal-h"/>
                  <w:rFonts w:cs="Times New Roman"/>
                  <w:szCs w:val="28"/>
                  <w:lang w:val="it-IT"/>
                </w:rPr>
              </w:rPrChange>
            </w:rPr>
            <w:delText xml:space="preserve">. </w:delText>
          </w:r>
        </w:del>
      </w:ins>
    </w:p>
    <w:p w:rsidR="00603315" w:rsidRPr="00822C89" w:rsidRDefault="00807C41" w:rsidP="00822C89">
      <w:pPr>
        <w:pStyle w:val="ListParagraph"/>
        <w:numPr>
          <w:ilvl w:val="0"/>
          <w:numId w:val="1"/>
        </w:numPr>
        <w:spacing w:before="120" w:after="120" w:line="340" w:lineRule="exact"/>
        <w:rPr>
          <w:del w:id="282" w:author="Anhngthi" w:date="2016-08-19T13:51:00Z"/>
          <w:b/>
          <w:szCs w:val="28"/>
          <w:rPrChange w:id="283" w:author="Anhngthi" w:date="2016-08-30T14:17:00Z">
            <w:rPr>
              <w:del w:id="284" w:author="Anhngthi" w:date="2016-08-19T13:51:00Z"/>
            </w:rPr>
          </w:rPrChange>
        </w:rPr>
        <w:pPrChange w:id="285" w:author="Anhngthi" w:date="2016-08-30T14:17:00Z">
          <w:pPr>
            <w:pStyle w:val="Heading6"/>
            <w:numPr>
              <w:numId w:val="1"/>
            </w:numPr>
            <w:spacing w:beforeLines="45" w:afterLines="45"/>
            <w:ind w:left="927" w:hanging="360"/>
          </w:pPr>
        </w:pPrChange>
      </w:pPr>
      <w:ins w:id="286" w:author="giangpt" w:date="2016-07-28T11:01:00Z">
        <w:del w:id="287" w:author="Anhngthi" w:date="2016-08-19T13:51:00Z">
          <w:r w:rsidRPr="00822C89">
            <w:rPr>
              <w:szCs w:val="28"/>
              <w:rPrChange w:id="288" w:author="Anhngthi" w:date="2016-08-30T14:17:00Z">
                <w:rPr/>
              </w:rPrChange>
            </w:rPr>
            <w:delText xml:space="preserve">Sửa đổi, </w:delText>
          </w:r>
        </w:del>
      </w:ins>
      <w:del w:id="289" w:author="Anhngthi" w:date="2016-08-19T13:51:00Z">
        <w:r w:rsidR="00603315" w:rsidRPr="00822C89">
          <w:rPr>
            <w:rFonts w:eastAsia="Times New Roman"/>
            <w:szCs w:val="28"/>
            <w:rPrChange w:id="290" w:author="Anhngthi" w:date="2016-08-30T14:17:00Z">
              <w:rPr/>
            </w:rPrChange>
          </w:rPr>
          <w:delText>B</w:delText>
        </w:r>
      </w:del>
      <w:ins w:id="291" w:author="giangpt" w:date="2016-07-28T11:01:00Z">
        <w:del w:id="292" w:author="Anhngthi" w:date="2016-08-19T13:51:00Z">
          <w:r w:rsidR="00603315" w:rsidRPr="00822C89">
            <w:rPr>
              <w:rFonts w:eastAsia="Times New Roman"/>
              <w:szCs w:val="28"/>
              <w:rPrChange w:id="293" w:author="Anhngthi" w:date="2016-08-30T14:17:00Z">
                <w:rPr/>
              </w:rPrChange>
            </w:rPr>
            <w:delText>b</w:delText>
          </w:r>
        </w:del>
      </w:ins>
      <w:del w:id="294" w:author="Anhngthi" w:date="2016-08-19T13:51:00Z">
        <w:r w:rsidR="00603315" w:rsidRPr="00822C89">
          <w:rPr>
            <w:rFonts w:eastAsia="Times New Roman"/>
            <w:szCs w:val="28"/>
            <w:rPrChange w:id="295" w:author="Anhngthi" w:date="2016-08-30T14:17:00Z">
              <w:rPr/>
            </w:rPrChange>
          </w:rPr>
          <w:delText>ổ sung Mục a, Khoản 2</w:delText>
        </w:r>
      </w:del>
      <w:del w:id="296" w:author="Anhngthi" w:date="2016-07-28T14:36:00Z">
        <w:r w:rsidR="00603315" w:rsidRPr="00822C89">
          <w:rPr>
            <w:rFonts w:eastAsia="Times New Roman"/>
            <w:szCs w:val="28"/>
            <w:rPrChange w:id="297" w:author="Anhngthi" w:date="2016-08-30T14:17:00Z">
              <w:rPr/>
            </w:rPrChange>
          </w:rPr>
          <w:delText>,</w:delText>
        </w:r>
      </w:del>
      <w:del w:id="298" w:author="Anhngthi" w:date="2016-08-19T13:51:00Z">
        <w:r w:rsidR="00603315" w:rsidRPr="00822C89">
          <w:rPr>
            <w:rFonts w:eastAsia="Times New Roman"/>
            <w:szCs w:val="28"/>
            <w:rPrChange w:id="299" w:author="Anhngthi" w:date="2016-08-30T14:17:00Z">
              <w:rPr/>
            </w:rPrChange>
          </w:rPr>
          <w:delText xml:space="preserve"> </w:delText>
        </w:r>
      </w:del>
      <w:del w:id="300" w:author="Anhngthi" w:date="2016-08-17T09:56:00Z">
        <w:r w:rsidR="00603315" w:rsidRPr="00822C89">
          <w:rPr>
            <w:rFonts w:eastAsia="Times New Roman"/>
            <w:szCs w:val="28"/>
            <w:rPrChange w:id="301" w:author="Anhngthi" w:date="2016-08-30T14:17:00Z">
              <w:rPr/>
            </w:rPrChange>
          </w:rPr>
          <w:delText>Điều 1</w:delText>
        </w:r>
      </w:del>
      <w:del w:id="302" w:author="Anhngthi" w:date="2016-07-28T13:29:00Z">
        <w:r w:rsidR="00603315" w:rsidRPr="00822C89">
          <w:rPr>
            <w:rFonts w:eastAsia="Times New Roman"/>
            <w:szCs w:val="28"/>
            <w:rPrChange w:id="303" w:author="Anhngthi" w:date="2016-08-30T14:17:00Z">
              <w:rPr/>
            </w:rPrChange>
          </w:rPr>
          <w:delText>như sau</w:delText>
        </w:r>
      </w:del>
      <w:del w:id="304" w:author="Anhngthi" w:date="2016-07-28T14:41:00Z">
        <w:r w:rsidR="00603315" w:rsidRPr="00822C89">
          <w:rPr>
            <w:rFonts w:eastAsia="Times New Roman"/>
            <w:szCs w:val="28"/>
            <w:rPrChange w:id="305" w:author="Anhngthi" w:date="2016-08-30T14:17:00Z">
              <w:rPr/>
            </w:rPrChange>
          </w:rPr>
          <w:delText>:</w:delText>
        </w:r>
      </w:del>
      <w:del w:id="306" w:author="Anhngthi" w:date="2016-08-17T09:56:00Z">
        <w:r w:rsidR="00603315" w:rsidRPr="00822C89">
          <w:rPr>
            <w:rFonts w:eastAsia="Times New Roman"/>
            <w:szCs w:val="28"/>
            <w:rPrChange w:id="307" w:author="Anhngthi" w:date="2016-08-30T14:17:00Z">
              <w:rPr/>
            </w:rPrChange>
          </w:rPr>
          <w:delText xml:space="preserve"> </w:delText>
        </w:r>
      </w:del>
    </w:p>
    <w:p w:rsidR="00603315" w:rsidRPr="00822C89" w:rsidRDefault="00807C41" w:rsidP="00822C89">
      <w:pPr>
        <w:pStyle w:val="ListParagraph"/>
        <w:numPr>
          <w:ilvl w:val="0"/>
          <w:numId w:val="1"/>
        </w:numPr>
        <w:spacing w:before="120" w:after="120" w:line="340" w:lineRule="exact"/>
        <w:rPr>
          <w:del w:id="308" w:author="Anhngthi" w:date="2016-08-19T13:51:00Z"/>
          <w:b/>
          <w:bCs/>
          <w:szCs w:val="28"/>
          <w:rPrChange w:id="309" w:author="Anhngthi" w:date="2016-08-30T14:17:00Z">
            <w:rPr>
              <w:del w:id="310" w:author="Anhngthi" w:date="2016-08-19T13:51:00Z"/>
              <w:b w:val="0"/>
            </w:rPr>
          </w:rPrChange>
        </w:rPr>
        <w:pPrChange w:id="311" w:author="Anhngthi" w:date="2016-08-30T14:17:00Z">
          <w:pPr>
            <w:pStyle w:val="Heading6"/>
            <w:numPr>
              <w:numId w:val="2"/>
            </w:numPr>
            <w:spacing w:beforeLines="45" w:afterLines="45"/>
            <w:ind w:left="360" w:hanging="360"/>
          </w:pPr>
        </w:pPrChange>
      </w:pPr>
      <w:ins w:id="312" w:author="giangpt" w:date="2016-07-28T11:00:00Z">
        <w:del w:id="313" w:author="Anhngthi" w:date="2016-07-28T13:27:00Z">
          <w:r w:rsidRPr="00822C89">
            <w:rPr>
              <w:szCs w:val="28"/>
              <w:rPrChange w:id="314" w:author="Anhngthi" w:date="2016-08-30T14:17:00Z">
                <w:rPr/>
              </w:rPrChange>
            </w:rPr>
            <w:delText>-</w:delText>
          </w:r>
        </w:del>
      </w:ins>
      <w:del w:id="315" w:author="Anhngthi" w:date="2016-08-15T14:35:00Z">
        <w:r w:rsidR="00603315" w:rsidRPr="00822C89">
          <w:rPr>
            <w:szCs w:val="28"/>
            <w:rPrChange w:id="316" w:author="Anhngthi" w:date="2016-08-30T14:17:00Z">
              <w:rPr>
                <w:rFonts w:eastAsiaTheme="minorHAnsi"/>
              </w:rPr>
            </w:rPrChange>
          </w:rPr>
          <w:delText xml:space="preserve"> </w:delText>
        </w:r>
      </w:del>
      <w:ins w:id="317" w:author="giangpt" w:date="2016-07-28T11:02:00Z">
        <w:del w:id="318" w:author="Anhngthi" w:date="2016-08-19T13:51:00Z">
          <w:r w:rsidR="00603315" w:rsidRPr="00822C89">
            <w:rPr>
              <w:szCs w:val="28"/>
              <w:rPrChange w:id="319" w:author="Anhngthi" w:date="2016-08-30T14:17:00Z">
                <w:rPr/>
              </w:rPrChange>
            </w:rPr>
            <w:delText xml:space="preserve">a) </w:delText>
          </w:r>
        </w:del>
      </w:ins>
      <w:del w:id="320" w:author="Anhngthi" w:date="2016-08-19T13:51:00Z">
        <w:r w:rsidR="00603315" w:rsidRPr="00822C89">
          <w:rPr>
            <w:szCs w:val="28"/>
            <w:rPrChange w:id="321" w:author="Anhngthi" w:date="2016-08-30T14:17:00Z">
              <w:rPr/>
            </w:rPrChange>
          </w:rPr>
          <w:delText xml:space="preserve">Sợi, vải </w:delText>
        </w:r>
      </w:del>
      <w:del w:id="322" w:author="Anhngthi" w:date="2016-07-28T13:33:00Z">
        <w:r w:rsidR="00603315" w:rsidRPr="00822C89">
          <w:rPr>
            <w:i/>
            <w:szCs w:val="28"/>
            <w:rPrChange w:id="323" w:author="Anhngthi" w:date="2016-08-30T14:17:00Z">
              <w:rPr>
                <w:b w:val="0"/>
              </w:rPr>
            </w:rPrChange>
          </w:rPr>
          <w:delText xml:space="preserve">mộc </w:delText>
        </w:r>
      </w:del>
      <w:del w:id="324" w:author="Anhngthi" w:date="2016-08-15T14:34:00Z">
        <w:r w:rsidRPr="00822C89">
          <w:rPr>
            <w:i/>
            <w:szCs w:val="28"/>
            <w:rPrChange w:id="325" w:author="Anhngthi" w:date="2016-08-30T14:17:00Z">
              <w:rPr>
                <w:i/>
              </w:rPr>
            </w:rPrChange>
          </w:rPr>
          <w:delText>và</w:delText>
        </w:r>
      </w:del>
      <w:del w:id="326" w:author="Anhngthi" w:date="2016-08-16T13:31:00Z">
        <w:r w:rsidR="00603315" w:rsidRPr="00822C89">
          <w:rPr>
            <w:i/>
            <w:szCs w:val="28"/>
            <w:rPrChange w:id="327" w:author="Anhngthi" w:date="2016-08-30T14:17:00Z">
              <w:rPr>
                <w:rFonts w:eastAsiaTheme="minorHAnsi"/>
                <w:i/>
              </w:rPr>
            </w:rPrChange>
          </w:rPr>
          <w:delText xml:space="preserve"> </w:delText>
        </w:r>
      </w:del>
      <w:del w:id="328" w:author="Anhngthi" w:date="2016-08-15T14:34:00Z">
        <w:r w:rsidR="00603315" w:rsidRPr="00822C89">
          <w:rPr>
            <w:i/>
            <w:szCs w:val="28"/>
            <w:rPrChange w:id="329" w:author="Anhngthi" w:date="2016-08-30T14:17:00Z">
              <w:rPr>
                <w:i/>
              </w:rPr>
            </w:rPrChange>
          </w:rPr>
          <w:delText xml:space="preserve">các </w:delText>
        </w:r>
      </w:del>
      <w:del w:id="330" w:author="Anhngthi" w:date="2016-08-19T13:51:00Z">
        <w:r w:rsidR="00603315" w:rsidRPr="00822C89">
          <w:rPr>
            <w:i/>
            <w:szCs w:val="28"/>
            <w:rPrChange w:id="331" w:author="Anhngthi" w:date="2016-08-30T14:17:00Z">
              <w:rPr>
                <w:i/>
              </w:rPr>
            </w:rPrChange>
          </w:rPr>
          <w:delText>sản phẩm chưa qua xử lý hoàn tất</w:delText>
        </w:r>
      </w:del>
    </w:p>
    <w:p w:rsidR="00807C41" w:rsidRPr="00822C89" w:rsidRDefault="00807C41" w:rsidP="00822C89">
      <w:pPr>
        <w:pStyle w:val="ListParagraph"/>
        <w:numPr>
          <w:ilvl w:val="0"/>
          <w:numId w:val="1"/>
        </w:numPr>
        <w:spacing w:before="120" w:after="120" w:line="340" w:lineRule="exact"/>
        <w:rPr>
          <w:ins w:id="332" w:author="giangpt" w:date="2016-07-28T10:38:00Z"/>
          <w:del w:id="333" w:author="Anhngthi" w:date="2016-08-19T13:51:00Z"/>
          <w:szCs w:val="28"/>
          <w:rPrChange w:id="334" w:author="Anhngthi" w:date="2016-08-30T14:17:00Z">
            <w:rPr>
              <w:ins w:id="335" w:author="giangpt" w:date="2016-07-28T10:38:00Z"/>
              <w:del w:id="336" w:author="Anhngthi" w:date="2016-08-19T13:51:00Z"/>
            </w:rPr>
          </w:rPrChange>
        </w:rPr>
        <w:pPrChange w:id="337" w:author="Anhngthi" w:date="2016-08-30T14:17:00Z">
          <w:pPr>
            <w:spacing w:beforeLines="45" w:afterLines="45" w:line="240" w:lineRule="auto"/>
            <w:ind w:firstLine="567"/>
            <w:jc w:val="both"/>
          </w:pPr>
        </w:pPrChange>
      </w:pPr>
      <w:ins w:id="338" w:author="giangpt" w:date="2016-07-28T10:38:00Z">
        <w:del w:id="339" w:author="Anhngthi" w:date="2016-08-19T13:51:00Z">
          <w:r w:rsidRPr="00822C89">
            <w:rPr>
              <w:szCs w:val="28"/>
              <w:rPrChange w:id="340" w:author="Anhngthi" w:date="2016-08-30T14:17:00Z">
                <w:rPr/>
              </w:rPrChange>
            </w:rPr>
            <w:delText xml:space="preserve">Bổ sung </w:delText>
          </w:r>
        </w:del>
        <w:del w:id="341" w:author="Anhngthi" w:date="2016-07-28T15:17:00Z">
          <w:r w:rsidRPr="00822C89">
            <w:rPr>
              <w:szCs w:val="28"/>
              <w:rPrChange w:id="342" w:author="Anhngthi" w:date="2016-08-30T14:17:00Z">
                <w:rPr/>
              </w:rPrChange>
            </w:rPr>
            <w:delText>mục</w:delText>
          </w:r>
        </w:del>
        <w:del w:id="343" w:author="Anhngthi" w:date="2016-08-19T13:51:00Z">
          <w:r w:rsidRPr="00822C89">
            <w:rPr>
              <w:szCs w:val="28"/>
              <w:rPrChange w:id="344" w:author="Anhngthi" w:date="2016-08-30T14:17:00Z">
                <w:rPr/>
              </w:rPrChange>
            </w:rPr>
            <w:delText xml:space="preserve"> </w:delText>
          </w:r>
        </w:del>
        <w:del w:id="345" w:author="Anhngthi" w:date="2016-08-15T14:36:00Z">
          <w:r w:rsidRPr="00822C89">
            <w:rPr>
              <w:szCs w:val="28"/>
              <w:rPrChange w:id="346" w:author="Anhngthi" w:date="2016-08-30T14:17:00Z">
                <w:rPr/>
              </w:rPrChange>
            </w:rPr>
            <w:delText>c</w:delText>
          </w:r>
        </w:del>
        <w:del w:id="347" w:author="Anhngthi" w:date="2016-08-19T13:51:00Z">
          <w:r w:rsidRPr="00822C89">
            <w:rPr>
              <w:szCs w:val="28"/>
              <w:rPrChange w:id="348" w:author="Anhngthi" w:date="2016-08-30T14:17:00Z">
                <w:rPr/>
              </w:rPrChange>
            </w:rPr>
            <w:delText>) Sản phẩm dệt may nhập khẩu phục vụ làm hàng mẫu của các doanh nghiệp sản xuất</w:delText>
          </w:r>
        </w:del>
      </w:ins>
      <w:ins w:id="349" w:author="giangpt" w:date="2016-08-15T15:28:00Z">
        <w:del w:id="350" w:author="Anhngthi" w:date="2016-08-16T15:09:00Z">
          <w:r w:rsidRPr="00822C89">
            <w:rPr>
              <w:szCs w:val="28"/>
              <w:rPrChange w:id="351" w:author="Anhngthi" w:date="2016-08-30T14:17:00Z">
                <w:rPr/>
              </w:rPrChange>
            </w:rPr>
            <w:delText>,</w:delText>
          </w:r>
          <w:r w:rsidRPr="00822C89">
            <w:rPr>
              <w:szCs w:val="28"/>
              <w:lang w:val="it-IT"/>
              <w:rPrChange w:id="352" w:author="Anhngthi" w:date="2016-08-30T14:17:00Z">
                <w:rPr>
                  <w:lang w:val="it-IT"/>
                </w:rPr>
              </w:rPrChange>
            </w:rPr>
            <w:delText>S</w:delText>
          </w:r>
        </w:del>
        <w:del w:id="353" w:author="Anhngthi" w:date="2016-08-19T13:51:00Z">
          <w:r w:rsidRPr="00822C89">
            <w:rPr>
              <w:rStyle w:val="normal-h"/>
              <w:rFonts w:eastAsia="Calibri" w:cs="Times New Roman"/>
              <w:szCs w:val="28"/>
              <w:lang w:val="it-IT"/>
              <w:rPrChange w:id="354" w:author="Anhngthi" w:date="2016-08-30T14:17:00Z">
                <w:rPr>
                  <w:rStyle w:val="normal-h"/>
                  <w:rFonts w:eastAsia="Calibri" w:cs="Times New Roman"/>
                  <w:szCs w:val="28"/>
                  <w:lang w:val="it-IT"/>
                </w:rPr>
              </w:rPrChange>
            </w:rPr>
            <w:delText xml:space="preserve">ản phẩm dệt may nhập khẩu phục vụ nghiên cứu khoa học; </w:delText>
          </w:r>
        </w:del>
        <w:del w:id="355" w:author="Anhngthi" w:date="2016-08-16T15:10:00Z">
          <w:r w:rsidRPr="00822C89">
            <w:rPr>
              <w:rStyle w:val="normal-h"/>
              <w:rFonts w:eastAsia="Calibri" w:cs="Times New Roman"/>
              <w:szCs w:val="28"/>
              <w:lang w:val="it-IT"/>
              <w:rPrChange w:id="356" w:author="Anhngthi" w:date="2016-08-30T14:17:00Z">
                <w:rPr>
                  <w:rStyle w:val="normal-h"/>
                  <w:rFonts w:eastAsia="Calibri" w:cs="Times New Roman"/>
                  <w:szCs w:val="28"/>
                  <w:lang w:val="it-IT"/>
                </w:rPr>
              </w:rPrChange>
            </w:rPr>
            <w:delText>hàng</w:delText>
          </w:r>
        </w:del>
        <w:del w:id="357" w:author="Anhngthi" w:date="2016-08-19T13:51:00Z">
          <w:r w:rsidRPr="00822C89">
            <w:rPr>
              <w:rStyle w:val="normal-h"/>
              <w:rFonts w:eastAsia="Calibri" w:cs="Times New Roman"/>
              <w:szCs w:val="28"/>
              <w:lang w:val="it-IT"/>
              <w:rPrChange w:id="358" w:author="Anhngthi" w:date="2016-08-30T14:17:00Z">
                <w:rPr>
                  <w:rStyle w:val="normal-h"/>
                  <w:rFonts w:eastAsia="Calibri" w:cs="Times New Roman"/>
                  <w:szCs w:val="28"/>
                  <w:lang w:val="it-IT"/>
                </w:rPr>
              </w:rPrChange>
            </w:rPr>
            <w:delText xml:space="preserve"> tham gia triển lãm, hội chợ</w:delText>
          </w:r>
          <w:r w:rsidRPr="00822C89">
            <w:rPr>
              <w:rStyle w:val="normal-h"/>
              <w:rFonts w:eastAsia="Calibri" w:cs="Times New Roman"/>
              <w:szCs w:val="28"/>
              <w:rPrChange w:id="359" w:author="Anhngthi" w:date="2016-08-30T14:17:00Z">
                <w:rPr>
                  <w:rStyle w:val="normal-h"/>
                  <w:rFonts w:eastAsia="Calibri" w:cs="Times New Roman"/>
                  <w:szCs w:val="28"/>
                </w:rPr>
              </w:rPrChange>
            </w:rPr>
            <w:delText>;</w:delText>
          </w:r>
          <w:r w:rsidRPr="00822C89">
            <w:rPr>
              <w:rStyle w:val="normal-h"/>
              <w:rFonts w:eastAsia="Calibri" w:cs="Times New Roman"/>
              <w:szCs w:val="28"/>
              <w:lang w:val="vi-VN"/>
              <w:rPrChange w:id="360" w:author="Anhngthi" w:date="2016-08-30T14:17:00Z">
                <w:rPr>
                  <w:rStyle w:val="normal-h"/>
                  <w:rFonts w:eastAsia="Calibri" w:cs="Times New Roman"/>
                  <w:szCs w:val="28"/>
                  <w:lang w:val="vi-VN"/>
                </w:rPr>
              </w:rPrChange>
            </w:rPr>
            <w:delText xml:space="preserve"> </w:delText>
          </w:r>
          <w:r w:rsidRPr="00822C89">
            <w:rPr>
              <w:rStyle w:val="normal-h"/>
              <w:rFonts w:eastAsia="Calibri" w:cs="Times New Roman"/>
              <w:szCs w:val="28"/>
              <w:lang w:val="it-IT"/>
              <w:rPrChange w:id="361" w:author="Anhngthi" w:date="2016-08-30T14:17:00Z">
                <w:rPr>
                  <w:rStyle w:val="normal-h"/>
                  <w:rFonts w:eastAsia="Calibri" w:cs="Times New Roman"/>
                  <w:szCs w:val="28"/>
                  <w:lang w:val="it-IT"/>
                </w:rPr>
              </w:rPrChange>
            </w:rPr>
            <w:delText xml:space="preserve">vải nhập khẩu </w:delText>
          </w:r>
          <w:r w:rsidRPr="00822C89">
            <w:rPr>
              <w:szCs w:val="28"/>
              <w:rPrChange w:id="362" w:author="Anhngthi" w:date="2016-08-30T14:17:00Z">
                <w:rPr/>
              </w:rPrChange>
            </w:rPr>
            <w:delText xml:space="preserve">phục vụ gia công, sản xuất hàng hóa xuất khẩu và vải nhập khẩu là nguyên liệu của doanh nghiệp chế xuất </w:delText>
          </w:r>
          <w:r w:rsidRPr="00822C89">
            <w:rPr>
              <w:rStyle w:val="normal-h"/>
              <w:rFonts w:eastAsia="Calibri" w:cs="Times New Roman"/>
              <w:szCs w:val="28"/>
              <w:lang w:val="it-IT"/>
              <w:rPrChange w:id="363" w:author="Anhngthi" w:date="2016-08-30T14:17:00Z">
                <w:rPr>
                  <w:rStyle w:val="normal-h"/>
                  <w:rFonts w:eastAsia="Calibri" w:cs="Times New Roman"/>
                  <w:szCs w:val="28"/>
                  <w:lang w:val="it-IT"/>
                </w:rPr>
              </w:rPrChange>
            </w:rPr>
            <w:delText>sau khi kết thúc hợp đồng và chuyển sang tiêu thụ nội địa</w:delText>
          </w:r>
          <w:r w:rsidRPr="00822C89">
            <w:rPr>
              <w:rStyle w:val="normal-h"/>
              <w:rFonts w:eastAsia="Calibri" w:cs="Times New Roman"/>
              <w:szCs w:val="28"/>
              <w:lang w:val="vi-VN"/>
              <w:rPrChange w:id="364" w:author="Anhngthi" w:date="2016-08-30T14:17:00Z">
                <w:rPr>
                  <w:rStyle w:val="normal-h"/>
                  <w:rFonts w:eastAsia="Calibri" w:cs="Times New Roman"/>
                  <w:szCs w:val="28"/>
                  <w:lang w:val="vi-VN"/>
                </w:rPr>
              </w:rPrChange>
            </w:rPr>
            <w:delText xml:space="preserve"> </w:delText>
          </w:r>
        </w:del>
      </w:ins>
      <w:ins w:id="365" w:author="giangpt" w:date="2016-07-28T10:38:00Z">
        <w:del w:id="366" w:author="Anhngthi" w:date="2016-08-15T14:37:00Z">
          <w:r w:rsidRPr="00822C89">
            <w:rPr>
              <w:szCs w:val="28"/>
              <w:rPrChange w:id="367" w:author="Anhngthi" w:date="2016-08-30T14:17:00Z">
                <w:rPr/>
              </w:rPrChange>
            </w:rPr>
            <w:delText xml:space="preserve"> </w:delText>
          </w:r>
        </w:del>
        <w:del w:id="368" w:author="Anhngthi" w:date="2016-08-19T13:51:00Z">
          <w:r w:rsidRPr="00822C89">
            <w:rPr>
              <w:szCs w:val="28"/>
              <w:rPrChange w:id="369" w:author="Anhngthi" w:date="2016-08-30T14:17:00Z">
                <w:rPr/>
              </w:rPrChange>
            </w:rPr>
            <w:delText xml:space="preserve">đóng dấu SAMPLE bằng mực in không phai </w:delText>
          </w:r>
        </w:del>
        <w:del w:id="370" w:author="Anhngthi" w:date="2016-08-15T14:50:00Z">
          <w:r w:rsidRPr="00822C89">
            <w:rPr>
              <w:szCs w:val="28"/>
              <w:rPrChange w:id="371" w:author="Anhngthi" w:date="2016-08-30T14:17:00Z">
                <w:rPr/>
              </w:rPrChange>
            </w:rPr>
            <w:delText>kích thước</w:delText>
          </w:r>
        </w:del>
      </w:ins>
      <w:ins w:id="372" w:author="giangpt" w:date="2016-08-15T16:50:00Z">
        <w:del w:id="373" w:author="Anhngthi" w:date="2016-08-19T13:51:00Z">
          <w:r w:rsidRPr="00822C89">
            <w:rPr>
              <w:szCs w:val="28"/>
              <w:rPrChange w:id="374" w:author="Anhngthi" w:date="2016-08-30T14:17:00Z">
                <w:rPr/>
              </w:rPrChange>
            </w:rPr>
            <w:delText xml:space="preserve">không </w:delText>
          </w:r>
        </w:del>
      </w:ins>
      <w:ins w:id="375" w:author="giangpt" w:date="2016-08-15T16:51:00Z">
        <w:del w:id="376" w:author="Anhngthi" w:date="2016-08-19T13:51:00Z">
          <w:r w:rsidRPr="00822C89">
            <w:rPr>
              <w:szCs w:val="28"/>
              <w:rPrChange w:id="377" w:author="Anhngthi" w:date="2016-08-30T14:17:00Z">
                <w:rPr/>
              </w:rPrChange>
            </w:rPr>
            <w:delText xml:space="preserve">nhỏ hơn </w:delText>
          </w:r>
          <w:r w:rsidRPr="00822C89">
            <w:rPr>
              <w:rFonts w:eastAsia="Times New Roman"/>
              <w:color w:val="000000"/>
              <w:szCs w:val="28"/>
              <w:rPrChange w:id="378" w:author="Anhngthi" w:date="2016-08-30T14:17:00Z">
                <w:rPr>
                  <w:rFonts w:eastAsia="Times New Roman"/>
                  <w:color w:val="000000"/>
                </w:rPr>
              </w:rPrChange>
            </w:rPr>
            <w:delText>không nhỏ hơn</w:delText>
          </w:r>
        </w:del>
      </w:ins>
      <w:ins w:id="379" w:author="giangpt" w:date="2016-07-28T10:38:00Z">
        <w:del w:id="380" w:author="Anhngthi" w:date="2016-08-15T14:52:00Z">
          <w:r w:rsidRPr="00822C89">
            <w:rPr>
              <w:szCs w:val="28"/>
              <w:rPrChange w:id="381" w:author="Anhngthi" w:date="2016-08-30T14:17:00Z">
                <w:rPr/>
              </w:rPrChange>
            </w:rPr>
            <w:delText xml:space="preserve"> dấu tối thiểu bằng cỡ dấu công ty </w:delText>
          </w:r>
          <w:r w:rsidRPr="00822C89">
            <w:rPr>
              <w:szCs w:val="28"/>
              <w:highlight w:val="yellow"/>
              <w:rPrChange w:id="382" w:author="Anhngthi" w:date="2016-08-30T14:17:00Z">
                <w:rPr>
                  <w:highlight w:val="yellow"/>
                </w:rPr>
              </w:rPrChange>
            </w:rPr>
            <w:delText xml:space="preserve">quy định tại </w:delText>
          </w:r>
          <w:r w:rsidR="00603315" w:rsidRPr="00822C89" w:rsidDel="005323C0">
            <w:rPr>
              <w:szCs w:val="28"/>
              <w:rPrChange w:id="383" w:author="Anhngthi" w:date="2016-08-30T14:17:00Z">
                <w:rPr/>
              </w:rPrChange>
            </w:rPr>
            <w:fldChar w:fldCharType="begin"/>
          </w:r>
          <w:r w:rsidRPr="00822C89">
            <w:rPr>
              <w:szCs w:val="28"/>
              <w:rPrChange w:id="384" w:author="Anhngthi" w:date="2016-08-30T14:17:00Z">
                <w:rPr/>
              </w:rPrChange>
            </w:rPr>
            <w:delInstrText>HYPERLINK "http://www.thaydoigiayphepkinhdoanh.net/nghi-dinh-96-2015-nd-cp-quy-dinh-ve-con-dau-doanh-nghiep.html"</w:delInstrText>
          </w:r>
          <w:r w:rsidR="00603315" w:rsidRPr="00822C89" w:rsidDel="005323C0">
            <w:rPr>
              <w:szCs w:val="28"/>
              <w:rPrChange w:id="385" w:author="Anhngthi" w:date="2016-08-30T14:17:00Z">
                <w:rPr/>
              </w:rPrChange>
            </w:rPr>
            <w:fldChar w:fldCharType="separate"/>
          </w:r>
          <w:r w:rsidRPr="00822C89">
            <w:rPr>
              <w:szCs w:val="28"/>
              <w:highlight w:val="yellow"/>
              <w:rPrChange w:id="386" w:author="Anhngthi" w:date="2016-08-30T14:17:00Z">
                <w:rPr>
                  <w:highlight w:val="yellow"/>
                </w:rPr>
              </w:rPrChange>
            </w:rPr>
            <w:delText>Nghị định 96/2015 ND-CP</w:delText>
          </w:r>
          <w:r w:rsidR="00603315" w:rsidRPr="00822C89" w:rsidDel="005323C0">
            <w:rPr>
              <w:szCs w:val="28"/>
              <w:rPrChange w:id="387" w:author="Anhngthi" w:date="2016-08-30T14:17:00Z">
                <w:rPr/>
              </w:rPrChange>
            </w:rPr>
            <w:fldChar w:fldCharType="end"/>
          </w:r>
          <w:r w:rsidRPr="00822C89">
            <w:rPr>
              <w:szCs w:val="28"/>
              <w:rPrChange w:id="388" w:author="Anhngthi" w:date="2016-08-30T14:17:00Z">
                <w:rPr/>
              </w:rPrChange>
            </w:rPr>
            <w:delText xml:space="preserve"> </w:delText>
          </w:r>
        </w:del>
        <w:del w:id="389" w:author="Anhngthi" w:date="2016-08-19T13:51:00Z">
          <w:r w:rsidRPr="00822C89">
            <w:rPr>
              <w:szCs w:val="28"/>
              <w:rPrChange w:id="390" w:author="Anhngthi" w:date="2016-08-30T14:17:00Z">
                <w:rPr/>
              </w:rPrChange>
            </w:rPr>
            <w:delText xml:space="preserve">trên toàn bộ mặt chính của sản phẩm với khoảng cách tối thiểu 20 cm/dấu hoặc đục lỗ </w:delText>
          </w:r>
        </w:del>
      </w:ins>
      <w:ins w:id="391" w:author="giangpt" w:date="2016-08-15T16:51:00Z">
        <w:del w:id="392" w:author="Anhngthi" w:date="2016-08-19T13:51:00Z">
          <w:r w:rsidRPr="00822C89">
            <w:rPr>
              <w:szCs w:val="28"/>
              <w:rPrChange w:id="393" w:author="Anhngthi" w:date="2016-08-30T14:17:00Z">
                <w:rPr/>
              </w:rPrChange>
            </w:rPr>
            <w:delText>với đường k</w:delText>
          </w:r>
        </w:del>
        <w:del w:id="394" w:author="Anhngthi" w:date="2016-08-17T09:59:00Z">
          <w:r w:rsidRPr="00822C89">
            <w:rPr>
              <w:szCs w:val="28"/>
              <w:rPrChange w:id="395" w:author="Anhngthi" w:date="2016-08-30T14:17:00Z">
                <w:rPr/>
              </w:rPrChange>
            </w:rPr>
            <w:delText>h</w:delText>
          </w:r>
        </w:del>
        <w:del w:id="396" w:author="Anhngthi" w:date="2016-08-19T13:51:00Z">
          <w:r w:rsidRPr="00822C89">
            <w:rPr>
              <w:szCs w:val="28"/>
              <w:rPrChange w:id="397" w:author="Anhngthi" w:date="2016-08-30T14:17:00Z">
                <w:rPr/>
              </w:rPrChange>
            </w:rPr>
            <w:delText xml:space="preserve">ính </w:delText>
          </w:r>
        </w:del>
      </w:ins>
      <w:ins w:id="398" w:author="giangpt" w:date="2016-08-15T16:52:00Z">
        <w:del w:id="399" w:author="Anhngthi" w:date="2016-08-19T13:51:00Z">
          <w:r w:rsidRPr="00822C89">
            <w:rPr>
              <w:szCs w:val="28"/>
              <w:rPrChange w:id="400" w:author="Anhngthi" w:date="2016-08-30T14:17:00Z">
                <w:rPr/>
              </w:rPrChange>
            </w:rPr>
            <w:delText xml:space="preserve">lỗ </w:delText>
          </w:r>
        </w:del>
      </w:ins>
      <w:ins w:id="401" w:author="giangpt" w:date="2016-08-15T16:51:00Z">
        <w:del w:id="402" w:author="Anhngthi" w:date="2016-08-19T13:51:00Z">
          <w:r w:rsidRPr="00822C89">
            <w:rPr>
              <w:szCs w:val="28"/>
              <w:rPrChange w:id="403" w:author="Anhngthi" w:date="2016-08-30T14:17:00Z">
                <w:rPr/>
              </w:rPrChange>
            </w:rPr>
            <w:delText xml:space="preserve">không nhỏ hơn 0,5 mm </w:delText>
          </w:r>
        </w:del>
      </w:ins>
      <w:ins w:id="404" w:author="giangpt" w:date="2016-08-15T16:53:00Z">
        <w:del w:id="405" w:author="Anhngthi" w:date="2016-08-19T13:51:00Z">
          <w:r w:rsidRPr="00822C89">
            <w:rPr>
              <w:szCs w:val="28"/>
              <w:rPrChange w:id="406" w:author="Anhngthi" w:date="2016-08-30T14:17:00Z">
                <w:rPr/>
              </w:rPrChange>
            </w:rPr>
            <w:delText xml:space="preserve">với khoảng cách tối thiểu 20 cm/lỗ </w:delText>
          </w:r>
        </w:del>
      </w:ins>
      <w:ins w:id="407" w:author="giangpt" w:date="2016-07-28T10:38:00Z">
        <w:del w:id="408" w:author="Anhngthi" w:date="2016-08-19T13:51:00Z">
          <w:r w:rsidRPr="00822C89">
            <w:rPr>
              <w:szCs w:val="28"/>
              <w:rPrChange w:id="409" w:author="Anhngthi" w:date="2016-08-30T14:17:00Z">
                <w:rPr/>
              </w:rPrChange>
            </w:rPr>
            <w:delText xml:space="preserve">trên </w:delText>
          </w:r>
        </w:del>
      </w:ins>
      <w:ins w:id="410" w:author="giangpt" w:date="2016-08-15T16:54:00Z">
        <w:del w:id="411" w:author="Anhngthi" w:date="2016-08-19T13:51:00Z">
          <w:r w:rsidRPr="00822C89">
            <w:rPr>
              <w:szCs w:val="28"/>
              <w:rPrChange w:id="412" w:author="Anhngthi" w:date="2016-08-30T14:17:00Z">
                <w:rPr/>
              </w:rPrChange>
            </w:rPr>
            <w:delText xml:space="preserve">mặt chính của </w:delText>
          </w:r>
        </w:del>
      </w:ins>
      <w:ins w:id="413" w:author="giangpt" w:date="2016-07-28T10:38:00Z">
        <w:del w:id="414" w:author="Anhngthi" w:date="2016-08-19T13:51:00Z">
          <w:r w:rsidRPr="00822C89">
            <w:rPr>
              <w:szCs w:val="28"/>
              <w:rPrChange w:id="415" w:author="Anhngthi" w:date="2016-08-30T14:17:00Z">
                <w:rPr/>
              </w:rPrChange>
            </w:rPr>
            <w:delText>toàn bộ sản phẩm</w:delText>
          </w:r>
        </w:del>
        <w:del w:id="416" w:author="Anhngthi" w:date="2016-08-15T14:52:00Z">
          <w:r w:rsidRPr="00822C89">
            <w:rPr>
              <w:szCs w:val="28"/>
              <w:rPrChange w:id="417" w:author="Anhngthi" w:date="2016-08-30T14:17:00Z">
                <w:rPr/>
              </w:rPrChange>
            </w:rPr>
            <w:delText>:</w:delText>
          </w:r>
        </w:del>
        <w:del w:id="418" w:author="Anhngthi" w:date="2016-08-15T14:37:00Z">
          <w:r w:rsidRPr="00822C89">
            <w:rPr>
              <w:szCs w:val="28"/>
              <w:rPrChange w:id="419" w:author="Anhngthi" w:date="2016-08-30T14:17:00Z">
                <w:rPr/>
              </w:rPrChange>
            </w:rPr>
            <w:delText xml:space="preserve"> vải tối đa không quá 30 (ba mươi) mét /mẫu/màu, hoặc 05 (năm) sản phẩm/mẫu</w:delText>
          </w:r>
        </w:del>
      </w:ins>
      <w:ins w:id="420" w:author="giangpt" w:date="2016-07-28T11:04:00Z">
        <w:del w:id="421" w:author="Anhngthi" w:date="2016-08-19T13:51:00Z">
          <w:r w:rsidRPr="00822C89">
            <w:rPr>
              <w:szCs w:val="28"/>
              <w:rPrChange w:id="422" w:author="Anhngthi" w:date="2016-08-30T14:17:00Z">
                <w:rPr/>
              </w:rPrChange>
            </w:rPr>
            <w:delText>;</w:delText>
          </w:r>
        </w:del>
      </w:ins>
      <w:ins w:id="423" w:author="giangpt" w:date="2016-07-28T10:38:00Z">
        <w:del w:id="424" w:author="Anhngthi" w:date="2016-08-19T13:51:00Z">
          <w:r w:rsidRPr="00822C89">
            <w:rPr>
              <w:szCs w:val="28"/>
              <w:rPrChange w:id="425" w:author="Anhngthi" w:date="2016-08-30T14:17:00Z">
                <w:rPr/>
              </w:rPrChange>
            </w:rPr>
            <w:delText xml:space="preserve"> </w:delText>
          </w:r>
        </w:del>
      </w:ins>
    </w:p>
    <w:p w:rsidR="00603315" w:rsidRPr="00822C89" w:rsidRDefault="00603315" w:rsidP="00822C89">
      <w:pPr>
        <w:pStyle w:val="ListParagraph"/>
        <w:numPr>
          <w:ilvl w:val="0"/>
          <w:numId w:val="1"/>
        </w:numPr>
        <w:spacing w:before="120" w:after="120" w:line="340" w:lineRule="exact"/>
        <w:rPr>
          <w:del w:id="426" w:author="Anhngthi" w:date="2016-08-19T13:51:00Z"/>
          <w:bCs/>
          <w:i/>
          <w:szCs w:val="28"/>
          <w:rPrChange w:id="427" w:author="Anhngthi" w:date="2016-08-30T14:17:00Z">
            <w:rPr>
              <w:del w:id="428" w:author="Anhngthi" w:date="2016-08-19T13:51:00Z"/>
              <w:rFonts w:eastAsia="Calibri" w:cs="Times New Roman"/>
              <w:bCs/>
            </w:rPr>
          </w:rPrChange>
        </w:rPr>
        <w:pPrChange w:id="429" w:author="Anhngthi" w:date="2016-08-30T14:17:00Z">
          <w:pPr>
            <w:spacing w:beforeLines="45" w:afterLines="45" w:line="240" w:lineRule="auto"/>
            <w:ind w:firstLine="567"/>
            <w:jc w:val="both"/>
          </w:pPr>
        </w:pPrChange>
      </w:pPr>
      <w:del w:id="430" w:author="Anhngthi" w:date="2016-08-19T13:51:00Z">
        <w:r w:rsidRPr="00822C89">
          <w:rPr>
            <w:bCs/>
            <w:i/>
            <w:szCs w:val="28"/>
            <w:rPrChange w:id="431" w:author="Anhngthi" w:date="2016-08-30T14:17:00Z">
              <w:rPr>
                <w:rFonts w:eastAsia="Calibri" w:cs="Times New Roman"/>
                <w:bCs/>
                <w:szCs w:val="28"/>
              </w:rPr>
            </w:rPrChange>
          </w:rPr>
          <w:delText xml:space="preserve">Bổ sung mục c ) Sản phẩm dệt may nhập khẩu phục vụ làm hàng mẫu của các doanh nghiệp sản xuất: vải tối đa không quá 30 (ba mươi) mét /mẫu/màu, hoặc 05 (năm) sản phẩm/mẫu có đóng dấu SAMPLE bằng mực in không phai trên toàn bộ mặt chính của sản phẩm hoặc đục lỗ trên toàn bộ mặt chính sản phẩm. </w:delText>
        </w:r>
      </w:del>
    </w:p>
    <w:p w:rsidR="00603315" w:rsidRPr="00822C89" w:rsidRDefault="00807C41" w:rsidP="00822C89">
      <w:pPr>
        <w:pStyle w:val="ListParagraph"/>
        <w:numPr>
          <w:ilvl w:val="0"/>
          <w:numId w:val="1"/>
        </w:numPr>
        <w:spacing w:before="120" w:after="120" w:line="340" w:lineRule="exact"/>
        <w:rPr>
          <w:ins w:id="432" w:author="Anhngthi" w:date="2016-07-28T13:26:00Z"/>
          <w:szCs w:val="28"/>
          <w:rPrChange w:id="433" w:author="Anhngthi" w:date="2016-08-30T14:17:00Z">
            <w:rPr>
              <w:ins w:id="434" w:author="Anhngthi" w:date="2016-07-28T13:26:00Z"/>
            </w:rPr>
          </w:rPrChange>
        </w:rPr>
        <w:pPrChange w:id="435" w:author="Anhngthi" w:date="2016-08-30T14:17:00Z">
          <w:pPr>
            <w:pStyle w:val="ListParagraph"/>
            <w:numPr>
              <w:numId w:val="11"/>
            </w:numPr>
            <w:spacing w:beforeLines="45" w:afterLines="45" w:line="240" w:lineRule="auto"/>
            <w:ind w:left="927" w:hanging="360"/>
            <w:jc w:val="both"/>
          </w:pPr>
        </w:pPrChange>
      </w:pPr>
      <w:ins w:id="436" w:author="giangpt" w:date="2016-07-28T10:49:00Z">
        <w:del w:id="437" w:author="Anhngthi" w:date="2016-08-19T13:51:00Z">
          <w:r w:rsidRPr="00822C89">
            <w:rPr>
              <w:rStyle w:val="normal-h"/>
              <w:szCs w:val="28"/>
              <w:lang w:val="it-IT"/>
              <w:rPrChange w:id="438" w:author="Anhngthi" w:date="2016-08-30T14:17:00Z">
                <w:rPr>
                  <w:rStyle w:val="normal-h"/>
                  <w:szCs w:val="28"/>
                  <w:lang w:val="it-IT"/>
                </w:rPr>
              </w:rPrChange>
            </w:rPr>
            <w:delText xml:space="preserve">Lô hàng </w:delText>
          </w:r>
        </w:del>
      </w:ins>
      <w:ins w:id="439" w:author="giangpt" w:date="2016-07-28T11:04:00Z">
        <w:del w:id="440" w:author="Anhngthi" w:date="2016-08-19T13:51:00Z">
          <w:r w:rsidRPr="00822C89">
            <w:rPr>
              <w:rStyle w:val="normal-h"/>
              <w:szCs w:val="28"/>
              <w:lang w:val="it-IT"/>
              <w:rPrChange w:id="441" w:author="Anhngthi" w:date="2016-08-30T14:17:00Z">
                <w:rPr>
                  <w:rStyle w:val="normal-h"/>
                  <w:szCs w:val="28"/>
                  <w:lang w:val="it-IT"/>
                </w:rPr>
              </w:rPrChange>
            </w:rPr>
            <w:delText xml:space="preserve">nhỏ, lẻ </w:delText>
          </w:r>
        </w:del>
      </w:ins>
      <w:ins w:id="442" w:author="giangpt" w:date="2016-07-28T10:49:00Z">
        <w:del w:id="443" w:author="Anhngthi" w:date="2016-08-19T13:51:00Z">
          <w:r w:rsidRPr="00822C89">
            <w:rPr>
              <w:rStyle w:val="normal-h"/>
              <w:szCs w:val="28"/>
              <w:lang w:val="it-IT"/>
              <w:rPrChange w:id="444" w:author="Anhngthi" w:date="2016-08-30T14:17:00Z">
                <w:rPr>
                  <w:rStyle w:val="normal-h"/>
                  <w:szCs w:val="28"/>
                  <w:lang w:val="it-IT"/>
                </w:rPr>
              </w:rPrChange>
            </w:rPr>
            <w:delText>các sản phẩm dệt may hoàn chỉnh</w:delText>
          </w:r>
        </w:del>
      </w:ins>
      <w:ins w:id="445" w:author="giangpt" w:date="2016-07-28T11:07:00Z">
        <w:del w:id="446" w:author="Anhngthi" w:date="2016-08-19T13:51:00Z">
          <w:r w:rsidRPr="00822C89">
            <w:rPr>
              <w:rStyle w:val="normal-h"/>
              <w:szCs w:val="28"/>
              <w:lang w:val="it-IT"/>
              <w:rPrChange w:id="447" w:author="Anhngthi" w:date="2016-08-30T14:17:00Z">
                <w:rPr>
                  <w:rStyle w:val="normal-h"/>
                  <w:szCs w:val="28"/>
                  <w:lang w:val="it-IT"/>
                </w:rPr>
              </w:rPrChange>
            </w:rPr>
            <w:delText xml:space="preserve"> </w:delText>
          </w:r>
        </w:del>
        <w:del w:id="448" w:author="Anhngthi" w:date="2016-08-17T14:50:00Z">
          <w:r w:rsidRPr="00822C89">
            <w:rPr>
              <w:rStyle w:val="normal-h"/>
              <w:szCs w:val="28"/>
              <w:lang w:val="it-IT"/>
              <w:rPrChange w:id="449" w:author="Anhngthi" w:date="2016-08-30T14:17:00Z">
                <w:rPr>
                  <w:rStyle w:val="normal-h"/>
                  <w:szCs w:val="28"/>
                  <w:lang w:val="it-IT"/>
                </w:rPr>
              </w:rPrChange>
            </w:rPr>
            <w:delText>có</w:delText>
          </w:r>
        </w:del>
        <w:del w:id="450" w:author="Anhngthi" w:date="2016-08-19T13:51:00Z">
          <w:r w:rsidRPr="00822C89">
            <w:rPr>
              <w:rStyle w:val="normal-h"/>
              <w:szCs w:val="28"/>
              <w:lang w:val="it-IT"/>
              <w:rPrChange w:id="451" w:author="Anhngthi" w:date="2016-08-30T14:17:00Z">
                <w:rPr>
                  <w:rStyle w:val="normal-h"/>
                  <w:szCs w:val="28"/>
                  <w:lang w:val="it-IT"/>
                </w:rPr>
              </w:rPrChange>
            </w:rPr>
            <w:delText xml:space="preserve"> </w:delText>
          </w:r>
        </w:del>
      </w:ins>
      <w:ins w:id="452" w:author="giangpt" w:date="2016-08-15T16:55:00Z">
        <w:del w:id="453" w:author="Anhngthi" w:date="2016-08-19T13:51:00Z">
          <w:r w:rsidRPr="00822C89">
            <w:rPr>
              <w:rStyle w:val="normal-h"/>
              <w:szCs w:val="28"/>
              <w:highlight w:val="yellow"/>
              <w:lang w:val="it-IT"/>
              <w:rPrChange w:id="454" w:author="Anhngthi" w:date="2016-08-30T14:17:00Z">
                <w:rPr>
                  <w:rStyle w:val="normal-h"/>
                  <w:szCs w:val="28"/>
                  <w:highlight w:val="yellow"/>
                  <w:lang w:val="it-IT"/>
                </w:rPr>
              </w:rPrChange>
            </w:rPr>
            <w:delText xml:space="preserve">chứng nhận </w:delText>
          </w:r>
        </w:del>
        <w:del w:id="455" w:author="Anhngthi" w:date="2016-08-17T14:50:00Z">
          <w:r w:rsidRPr="00822C89">
            <w:rPr>
              <w:rStyle w:val="normal-h"/>
              <w:szCs w:val="28"/>
              <w:highlight w:val="yellow"/>
              <w:lang w:val="it-IT"/>
              <w:rPrChange w:id="456" w:author="Anhngthi" w:date="2016-08-30T14:17:00Z">
                <w:rPr>
                  <w:rStyle w:val="normal-h"/>
                  <w:szCs w:val="28"/>
                  <w:highlight w:val="yellow"/>
                  <w:lang w:val="it-IT"/>
                </w:rPr>
              </w:rPrChange>
            </w:rPr>
            <w:delText xml:space="preserve">và được cấp </w:delText>
          </w:r>
        </w:del>
        <w:del w:id="457" w:author="Anhngthi" w:date="2016-08-19T13:51:00Z">
          <w:r w:rsidRPr="00822C89">
            <w:rPr>
              <w:rStyle w:val="normal-h"/>
              <w:szCs w:val="28"/>
              <w:highlight w:val="yellow"/>
              <w:lang w:val="it-IT"/>
              <w:rPrChange w:id="458" w:author="Anhngthi" w:date="2016-08-30T14:17:00Z">
                <w:rPr>
                  <w:rStyle w:val="normal-h"/>
                  <w:szCs w:val="28"/>
                  <w:highlight w:val="yellow"/>
                  <w:lang w:val="it-IT"/>
                </w:rPr>
              </w:rPrChange>
            </w:rPr>
            <w:delText xml:space="preserve">nhãn </w:delText>
          </w:r>
        </w:del>
      </w:ins>
      <w:ins w:id="459" w:author="giangpt" w:date="2016-07-28T11:07:00Z">
        <w:del w:id="460" w:author="Anhngthi" w:date="2016-08-19T13:51:00Z">
          <w:r w:rsidRPr="00822C89">
            <w:rPr>
              <w:rStyle w:val="normal-h"/>
              <w:szCs w:val="28"/>
              <w:lang w:val="it-IT"/>
              <w:rPrChange w:id="461" w:author="Anhngthi" w:date="2016-08-30T14:17:00Z">
                <w:rPr>
                  <w:rStyle w:val="normal-h"/>
                  <w:szCs w:val="28"/>
                  <w:lang w:val="it-IT"/>
                </w:rPr>
              </w:rPrChange>
            </w:rPr>
            <w:delText>sinh thái</w:delText>
          </w:r>
        </w:del>
      </w:ins>
      <w:ins w:id="462" w:author="giangpt" w:date="2016-08-15T16:55:00Z">
        <w:del w:id="463" w:author="Anhngthi" w:date="2016-08-19T13:51:00Z">
          <w:r w:rsidRPr="00822C89">
            <w:rPr>
              <w:rStyle w:val="normal-h"/>
              <w:szCs w:val="28"/>
              <w:highlight w:val="yellow"/>
              <w:lang w:val="it-IT"/>
              <w:rPrChange w:id="464" w:author="Anhngthi" w:date="2016-08-30T14:17:00Z">
                <w:rPr>
                  <w:rStyle w:val="normal-h"/>
                  <w:szCs w:val="28"/>
                  <w:highlight w:val="yellow"/>
                  <w:lang w:val="it-IT"/>
                </w:rPr>
              </w:rPrChange>
            </w:rPr>
            <w:delText xml:space="preserve"> với số lượng </w:delText>
          </w:r>
        </w:del>
      </w:ins>
      <w:ins w:id="465" w:author="giangpt" w:date="2016-07-28T10:49:00Z">
        <w:del w:id="466" w:author="Anhngthi" w:date="2016-07-28T13:34:00Z">
          <w:r w:rsidRPr="00822C89">
            <w:rPr>
              <w:rStyle w:val="normal-h"/>
              <w:szCs w:val="28"/>
              <w:lang w:val="it-IT"/>
              <w:rPrChange w:id="467" w:author="Anhngthi" w:date="2016-08-30T14:17:00Z">
                <w:rPr>
                  <w:rStyle w:val="normal-h"/>
                  <w:szCs w:val="28"/>
                  <w:lang w:val="it-IT"/>
                </w:rPr>
              </w:rPrChange>
            </w:rPr>
            <w:delText xml:space="preserve"> </w:delText>
          </w:r>
        </w:del>
        <w:del w:id="468" w:author="Anhngthi" w:date="2016-08-19T13:51:00Z">
          <w:r w:rsidRPr="00822C89">
            <w:rPr>
              <w:rStyle w:val="normal-h"/>
              <w:szCs w:val="28"/>
              <w:lang w:val="it-IT"/>
              <w:rPrChange w:id="469" w:author="Anhngthi" w:date="2016-08-30T14:17:00Z">
                <w:rPr>
                  <w:rStyle w:val="normal-h"/>
                  <w:szCs w:val="28"/>
                  <w:lang w:val="it-IT"/>
                </w:rPr>
              </w:rPrChange>
            </w:rPr>
            <w:delText>không quá 03 (ba) loại hàng hóa và 0</w:delText>
          </w:r>
        </w:del>
        <w:del w:id="470" w:author="Anhngthi" w:date="2016-08-15T14:52:00Z">
          <w:r w:rsidRPr="00822C89">
            <w:rPr>
              <w:rStyle w:val="normal-h"/>
              <w:szCs w:val="28"/>
              <w:lang w:val="it-IT"/>
              <w:rPrChange w:id="471" w:author="Anhngthi" w:date="2016-08-30T14:17:00Z">
                <w:rPr>
                  <w:rStyle w:val="normal-h"/>
                  <w:szCs w:val="28"/>
                  <w:lang w:val="it-IT"/>
                </w:rPr>
              </w:rPrChange>
            </w:rPr>
            <w:delText>2</w:delText>
          </w:r>
        </w:del>
        <w:del w:id="472" w:author="Anhngthi" w:date="2016-08-19T13:51:00Z">
          <w:r w:rsidRPr="00822C89">
            <w:rPr>
              <w:rStyle w:val="normal-h"/>
              <w:szCs w:val="28"/>
              <w:lang w:val="it-IT"/>
              <w:rPrChange w:id="473" w:author="Anhngthi" w:date="2016-08-30T14:17:00Z">
                <w:rPr>
                  <w:rStyle w:val="normal-h"/>
                  <w:szCs w:val="28"/>
                  <w:lang w:val="it-IT"/>
                </w:rPr>
              </w:rPrChange>
            </w:rPr>
            <w:delText xml:space="preserve"> (</w:delText>
          </w:r>
        </w:del>
        <w:del w:id="474" w:author="Anhngthi" w:date="2016-08-15T14:52:00Z">
          <w:r w:rsidRPr="00822C89">
            <w:rPr>
              <w:rStyle w:val="normal-h"/>
              <w:szCs w:val="28"/>
              <w:lang w:val="it-IT"/>
              <w:rPrChange w:id="475" w:author="Anhngthi" w:date="2016-08-30T14:17:00Z">
                <w:rPr>
                  <w:rStyle w:val="normal-h"/>
                  <w:szCs w:val="28"/>
                  <w:lang w:val="it-IT"/>
                </w:rPr>
              </w:rPrChange>
            </w:rPr>
            <w:delText>hai</w:delText>
          </w:r>
        </w:del>
        <w:del w:id="476" w:author="Anhngthi" w:date="2016-08-19T13:51:00Z">
          <w:r w:rsidRPr="00822C89">
            <w:rPr>
              <w:rStyle w:val="normal-h"/>
              <w:szCs w:val="28"/>
              <w:lang w:val="it-IT"/>
              <w:rPrChange w:id="477" w:author="Anhngthi" w:date="2016-08-30T14:17:00Z">
                <w:rPr>
                  <w:rStyle w:val="normal-h"/>
                  <w:szCs w:val="28"/>
                  <w:lang w:val="it-IT"/>
                </w:rPr>
              </w:rPrChange>
            </w:rPr>
            <w:delText>) sản phẩm/mỗi loại hàng hóa</w:delText>
          </w:r>
        </w:del>
      </w:ins>
      <w:ins w:id="478" w:author="giangpt" w:date="2016-07-28T11:05:00Z">
        <w:del w:id="479" w:author="Anhngthi" w:date="2016-08-19T13:51:00Z">
          <w:r w:rsidRPr="00822C89">
            <w:rPr>
              <w:rStyle w:val="normal-h"/>
              <w:szCs w:val="28"/>
              <w:lang w:val="it-IT"/>
              <w:rPrChange w:id="480" w:author="Anhngthi" w:date="2016-08-30T14:17:00Z">
                <w:rPr>
                  <w:rStyle w:val="normal-h"/>
                  <w:szCs w:val="28"/>
                  <w:lang w:val="it-IT"/>
                </w:rPr>
              </w:rPrChange>
            </w:rPr>
            <w:delText>.</w:delText>
          </w:r>
        </w:del>
      </w:ins>
      <w:ins w:id="481" w:author="giangpt" w:date="2016-07-28T10:49:00Z">
        <w:del w:id="482" w:author="Anhngthi" w:date="2016-08-19T13:51:00Z">
          <w:r w:rsidRPr="00822C89">
            <w:rPr>
              <w:rStyle w:val="normal-h"/>
              <w:szCs w:val="28"/>
              <w:lang w:val="it-IT"/>
              <w:rPrChange w:id="483" w:author="Anhngthi" w:date="2016-08-30T14:17:00Z">
                <w:rPr>
                  <w:rStyle w:val="normal-h"/>
                  <w:szCs w:val="28"/>
                  <w:lang w:val="it-IT"/>
                </w:rPr>
              </w:rPrChange>
            </w:rPr>
            <w:delText xml:space="preserve"> </w:delText>
          </w:r>
        </w:del>
      </w:ins>
      <w:ins w:id="484" w:author="Anhngthi" w:date="2016-07-28T13:26:00Z">
        <w:r w:rsidRPr="00822C89">
          <w:rPr>
            <w:szCs w:val="28"/>
            <w:rPrChange w:id="485" w:author="Anhngthi" w:date="2016-08-30T14:17:00Z">
              <w:rPr/>
            </w:rPrChange>
          </w:rPr>
          <w:t>Sửa đổi Điều 3</w:t>
        </w:r>
      </w:ins>
    </w:p>
    <w:p w:rsidR="00603315" w:rsidRPr="00822C89" w:rsidRDefault="00603315" w:rsidP="00822C89">
      <w:pPr>
        <w:pStyle w:val="ListParagraph"/>
        <w:numPr>
          <w:ilvl w:val="0"/>
          <w:numId w:val="10"/>
        </w:numPr>
        <w:tabs>
          <w:tab w:val="left" w:pos="1134"/>
        </w:tabs>
        <w:spacing w:before="120" w:after="120" w:line="340" w:lineRule="exact"/>
        <w:ind w:left="0" w:firstLine="567"/>
        <w:jc w:val="both"/>
        <w:rPr>
          <w:ins w:id="486" w:author="Anhngthi" w:date="2016-08-17T10:46:00Z"/>
          <w:rStyle w:val="normal-h"/>
          <w:szCs w:val="28"/>
          <w:lang w:val="it-IT"/>
          <w:rPrChange w:id="487" w:author="Anhngthi" w:date="2016-08-30T14:17:00Z">
            <w:rPr>
              <w:ins w:id="488" w:author="Anhngthi" w:date="2016-08-17T10:46:00Z"/>
              <w:rStyle w:val="normal-h"/>
              <w:szCs w:val="28"/>
              <w:lang w:val="it-IT"/>
            </w:rPr>
          </w:rPrChange>
        </w:rPr>
        <w:pPrChange w:id="489" w:author="Anhngthi" w:date="2016-08-30T14:17:00Z">
          <w:pPr>
            <w:pStyle w:val="ListParagraph"/>
            <w:numPr>
              <w:numId w:val="10"/>
            </w:numPr>
            <w:tabs>
              <w:tab w:val="left" w:pos="1134"/>
            </w:tabs>
            <w:spacing w:beforeLines="45" w:afterLines="45" w:line="240" w:lineRule="auto"/>
            <w:ind w:left="1637" w:hanging="360"/>
            <w:jc w:val="both"/>
          </w:pPr>
        </w:pPrChange>
      </w:pPr>
      <w:ins w:id="490" w:author="Anhngthi" w:date="2016-08-17T10:04:00Z">
        <w:r w:rsidRPr="00822C89">
          <w:rPr>
            <w:rFonts w:eastAsia="Calibri" w:cs="Times New Roman"/>
            <w:bCs/>
            <w:i/>
            <w:szCs w:val="28"/>
            <w:rPrChange w:id="491" w:author="Anhngthi" w:date="2016-08-30T14:17:00Z">
              <w:rPr>
                <w:rFonts w:eastAsia="Calibri" w:cs="Times New Roman"/>
                <w:bCs/>
                <w:i/>
                <w:szCs w:val="28"/>
                <w:highlight w:val="yellow"/>
              </w:rPr>
            </w:rPrChange>
          </w:rPr>
          <w:t>Sửa tên của Kh</w:t>
        </w:r>
      </w:ins>
      <w:ins w:id="492" w:author="Anhngthi" w:date="2016-08-17T10:05:00Z">
        <w:r w:rsidRPr="00822C89">
          <w:rPr>
            <w:rFonts w:eastAsia="Calibri" w:cs="Times New Roman"/>
            <w:bCs/>
            <w:i/>
            <w:szCs w:val="28"/>
            <w:rPrChange w:id="493" w:author="Anhngthi" w:date="2016-08-30T14:17:00Z">
              <w:rPr>
                <w:rFonts w:eastAsia="Calibri" w:cs="Times New Roman"/>
                <w:bCs/>
                <w:i/>
                <w:szCs w:val="28"/>
                <w:highlight w:val="yellow"/>
              </w:rPr>
            </w:rPrChange>
          </w:rPr>
          <w:t xml:space="preserve">oản </w:t>
        </w:r>
      </w:ins>
      <w:ins w:id="494" w:author="Anhngthi" w:date="2016-08-17T10:04:00Z">
        <w:r w:rsidRPr="00822C89">
          <w:rPr>
            <w:rFonts w:eastAsia="Calibri" w:cs="Times New Roman"/>
            <w:bCs/>
            <w:i/>
            <w:szCs w:val="28"/>
            <w:rPrChange w:id="495" w:author="Anhngthi" w:date="2016-08-30T14:17:00Z">
              <w:rPr>
                <w:rFonts w:eastAsia="Calibri" w:cs="Times New Roman"/>
                <w:bCs/>
                <w:i/>
                <w:szCs w:val="28"/>
                <w:highlight w:val="yellow"/>
              </w:rPr>
            </w:rPrChange>
          </w:rPr>
          <w:t>11</w:t>
        </w:r>
      </w:ins>
      <w:ins w:id="496" w:author="Anhngthi" w:date="2016-08-17T10:09:00Z">
        <w:r w:rsidRPr="00822C89">
          <w:rPr>
            <w:rFonts w:eastAsia="Calibri" w:cs="Times New Roman"/>
            <w:bCs/>
            <w:i/>
            <w:szCs w:val="28"/>
            <w:rPrChange w:id="497" w:author="Anhngthi" w:date="2016-08-30T14:17:00Z">
              <w:rPr>
                <w:rFonts w:eastAsia="Calibri" w:cs="Times New Roman"/>
                <w:bCs/>
                <w:i/>
                <w:szCs w:val="28"/>
                <w:highlight w:val="yellow"/>
              </w:rPr>
            </w:rPrChange>
          </w:rPr>
          <w:t xml:space="preserve">. </w:t>
        </w:r>
      </w:ins>
      <w:ins w:id="498" w:author="Anhngthi" w:date="2016-07-28T13:26:00Z">
        <w:r w:rsidR="00AE53A4" w:rsidRPr="00822C89">
          <w:rPr>
            <w:rFonts w:eastAsia="Calibri" w:cs="Times New Roman"/>
            <w:bCs/>
            <w:i/>
            <w:szCs w:val="28"/>
            <w:rPrChange w:id="499" w:author="Anhngthi" w:date="2016-08-30T14:17:00Z">
              <w:rPr>
                <w:rFonts w:eastAsia="Calibri" w:cs="Times New Roman"/>
                <w:bCs/>
                <w:i/>
                <w:szCs w:val="28"/>
              </w:rPr>
            </w:rPrChange>
          </w:rPr>
          <w:t>Kiểm tra tính phù hợp của hồ sơ và lô hàng hóa</w:t>
        </w:r>
        <w:r w:rsidR="00807C41" w:rsidRPr="00822C89">
          <w:rPr>
            <w:rStyle w:val="normal-h"/>
            <w:rFonts w:cs="Times New Roman"/>
            <w:i/>
            <w:szCs w:val="28"/>
            <w:lang w:val="it-IT"/>
            <w:rPrChange w:id="500" w:author="Anhngthi" w:date="2016-08-30T14:17:00Z">
              <w:rPr>
                <w:rStyle w:val="normal-h"/>
                <w:rFonts w:cs="Times New Roman"/>
                <w:i/>
                <w:szCs w:val="28"/>
                <w:lang w:val="it-IT"/>
              </w:rPr>
            </w:rPrChange>
          </w:rPr>
          <w:t>:</w:t>
        </w:r>
        <w:r w:rsidR="00807C41" w:rsidRPr="00822C89">
          <w:rPr>
            <w:rStyle w:val="normal-h"/>
            <w:rFonts w:cs="Times New Roman"/>
            <w:szCs w:val="28"/>
            <w:lang w:val="it-IT"/>
            <w:rPrChange w:id="501" w:author="Anhngthi" w:date="2016-08-30T14:17:00Z">
              <w:rPr>
                <w:rStyle w:val="normal-h"/>
                <w:rFonts w:cs="Times New Roman"/>
                <w:szCs w:val="28"/>
                <w:lang w:val="it-IT"/>
              </w:rPr>
            </w:rPrChange>
          </w:rPr>
          <w:t xml:space="preserve"> là hình thức kiểm tra</w:t>
        </w:r>
        <w:r w:rsidR="00807C41" w:rsidRPr="00822C89">
          <w:rPr>
            <w:rStyle w:val="normal-h"/>
            <w:rFonts w:cs="Times New Roman"/>
            <w:szCs w:val="28"/>
            <w:lang w:val="vi-VN"/>
            <w:rPrChange w:id="502" w:author="Anhngthi" w:date="2016-08-30T14:17:00Z">
              <w:rPr>
                <w:rStyle w:val="normal-h"/>
                <w:rFonts w:cs="Times New Roman"/>
                <w:szCs w:val="28"/>
                <w:lang w:val="vi-VN"/>
              </w:rPr>
            </w:rPrChange>
          </w:rPr>
          <w:t xml:space="preserve"> tính phù hợp của hồ sơ với lô hàng, </w:t>
        </w:r>
        <w:r w:rsidR="00807C41" w:rsidRPr="00822C89">
          <w:rPr>
            <w:rStyle w:val="normal-h"/>
            <w:rFonts w:cs="Times New Roman"/>
            <w:szCs w:val="28"/>
            <w:lang w:val="it-IT"/>
            <w:rPrChange w:id="503" w:author="Anhngthi" w:date="2016-08-30T14:17:00Z">
              <w:rPr>
                <w:rStyle w:val="normal-h"/>
                <w:rFonts w:cs="Times New Roman"/>
                <w:szCs w:val="28"/>
                <w:lang w:val="it-IT"/>
              </w:rPr>
            </w:rPrChange>
          </w:rPr>
          <w:t>cấp thông báo</w:t>
        </w:r>
        <w:r w:rsidR="00807C41" w:rsidRPr="00822C89">
          <w:rPr>
            <w:rStyle w:val="normal-h"/>
            <w:rFonts w:cs="Times New Roman"/>
            <w:szCs w:val="28"/>
            <w:lang w:val="vi-VN"/>
            <w:rPrChange w:id="504" w:author="Anhngthi" w:date="2016-08-30T14:17:00Z">
              <w:rPr>
                <w:rStyle w:val="normal-h"/>
                <w:rFonts w:cs="Times New Roman"/>
                <w:szCs w:val="28"/>
                <w:lang w:val="vi-VN"/>
              </w:rPr>
            </w:rPrChange>
          </w:rPr>
          <w:t xml:space="preserve"> kết quả</w:t>
        </w:r>
        <w:r w:rsidR="00807C41" w:rsidRPr="00822C89">
          <w:rPr>
            <w:rStyle w:val="normal-h"/>
            <w:rFonts w:cs="Times New Roman"/>
            <w:szCs w:val="28"/>
            <w:lang w:val="it-IT"/>
            <w:rPrChange w:id="505" w:author="Anhngthi" w:date="2016-08-30T14:17:00Z">
              <w:rPr>
                <w:rStyle w:val="normal-h"/>
                <w:rFonts w:cs="Times New Roman"/>
                <w:szCs w:val="28"/>
                <w:lang w:val="it-IT"/>
              </w:rPr>
            </w:rPrChange>
          </w:rPr>
          <w:t xml:space="preserve"> kiểm tra nhà nước</w:t>
        </w:r>
      </w:ins>
      <w:ins w:id="506" w:author="Anhngthi" w:date="2016-07-28T13:39:00Z">
        <w:r w:rsidR="00807C41" w:rsidRPr="00822C89">
          <w:rPr>
            <w:rStyle w:val="normal-h"/>
            <w:rFonts w:cs="Times New Roman"/>
            <w:szCs w:val="28"/>
            <w:lang w:val="it-IT"/>
            <w:rPrChange w:id="507" w:author="Anhngthi" w:date="2016-08-30T14:17:00Z">
              <w:rPr>
                <w:rStyle w:val="normal-h"/>
                <w:rFonts w:cs="Times New Roman"/>
                <w:szCs w:val="28"/>
                <w:lang w:val="it-IT"/>
              </w:rPr>
            </w:rPrChange>
          </w:rPr>
          <w:t>;</w:t>
        </w:r>
      </w:ins>
    </w:p>
    <w:p w:rsidR="00603315" w:rsidRPr="00822C89" w:rsidRDefault="00807C41" w:rsidP="00822C89">
      <w:pPr>
        <w:pStyle w:val="ListParagraph"/>
        <w:numPr>
          <w:ilvl w:val="0"/>
          <w:numId w:val="10"/>
        </w:numPr>
        <w:tabs>
          <w:tab w:val="left" w:pos="1134"/>
        </w:tabs>
        <w:spacing w:before="120" w:after="120" w:line="340" w:lineRule="exact"/>
        <w:ind w:left="0" w:firstLine="567"/>
        <w:jc w:val="both"/>
        <w:rPr>
          <w:ins w:id="508" w:author="Anhngthi" w:date="2016-07-28T13:26:00Z"/>
          <w:rStyle w:val="normal-h"/>
          <w:rFonts w:cs="Times New Roman"/>
          <w:szCs w:val="28"/>
          <w:rPrChange w:id="509" w:author="Anhngthi" w:date="2016-08-30T14:17:00Z">
            <w:rPr>
              <w:ins w:id="510" w:author="Anhngthi" w:date="2016-07-28T13:26:00Z"/>
              <w:rStyle w:val="normal-h"/>
              <w:rFonts w:cs="Times New Roman"/>
              <w:szCs w:val="28"/>
            </w:rPr>
          </w:rPrChange>
        </w:rPr>
        <w:pPrChange w:id="511" w:author="Anhngthi" w:date="2016-08-30T14:17:00Z">
          <w:pPr>
            <w:pStyle w:val="ListParagraph"/>
            <w:numPr>
              <w:numId w:val="10"/>
            </w:numPr>
            <w:tabs>
              <w:tab w:val="left" w:pos="1134"/>
            </w:tabs>
            <w:spacing w:beforeLines="45" w:afterLines="45" w:line="240" w:lineRule="auto"/>
            <w:ind w:left="1637" w:hanging="360"/>
            <w:jc w:val="both"/>
          </w:pPr>
        </w:pPrChange>
      </w:pPr>
      <w:ins w:id="512" w:author="Anhngthi" w:date="2016-08-17T10:47:00Z">
        <w:r w:rsidRPr="00822C89">
          <w:rPr>
            <w:rFonts w:eastAsia="Calibri" w:cs="Times New Roman"/>
            <w:bCs/>
            <w:i/>
            <w:szCs w:val="28"/>
            <w:rPrChange w:id="513" w:author="Anhngthi" w:date="2016-08-30T14:17:00Z">
              <w:rPr>
                <w:rFonts w:eastAsia="Calibri" w:cs="Times New Roman"/>
                <w:bCs/>
                <w:i/>
                <w:szCs w:val="28"/>
                <w:highlight w:val="yellow"/>
              </w:rPr>
            </w:rPrChange>
          </w:rPr>
          <w:t>Sửa Khoản 12.</w:t>
        </w:r>
        <w:r w:rsidRPr="00822C89">
          <w:rPr>
            <w:rStyle w:val="CommentReference"/>
            <w:sz w:val="28"/>
            <w:szCs w:val="28"/>
            <w:lang w:val="it-IT"/>
            <w:rPrChange w:id="514" w:author="Anhngthi" w:date="2016-08-30T14:17:00Z">
              <w:rPr>
                <w:rStyle w:val="CommentReference"/>
                <w:szCs w:val="28"/>
                <w:lang w:val="it-IT"/>
              </w:rPr>
            </w:rPrChange>
          </w:rPr>
          <w:t xml:space="preserve"> </w:t>
        </w:r>
        <w:r w:rsidRPr="00822C89">
          <w:rPr>
            <w:rStyle w:val="normal-h"/>
            <w:szCs w:val="28"/>
            <w:lang w:val="it-IT"/>
            <w:rPrChange w:id="515" w:author="Anhngthi" w:date="2016-08-30T14:17:00Z">
              <w:rPr>
                <w:rStyle w:val="normal-h"/>
                <w:szCs w:val="28"/>
                <w:lang w:val="it-IT"/>
              </w:rPr>
            </w:rPrChange>
          </w:rPr>
          <w:t xml:space="preserve">là hình thức kiểm tra theo kế hoạch hoặc đột xuất trong năm đối với sản phẩm được áp dụng hình thức </w:t>
        </w:r>
      </w:ins>
      <w:ins w:id="516" w:author="Anhngthi" w:date="2016-08-17T10:48:00Z">
        <w:r w:rsidRPr="00822C89">
          <w:rPr>
            <w:rFonts w:eastAsia="Calibri" w:cs="Times New Roman"/>
            <w:bCs/>
            <w:i/>
            <w:szCs w:val="28"/>
            <w:rPrChange w:id="517" w:author="Anhngthi" w:date="2016-08-30T14:17:00Z">
              <w:rPr>
                <w:rFonts w:eastAsia="Calibri" w:cs="Times New Roman"/>
                <w:bCs/>
                <w:i/>
                <w:szCs w:val="28"/>
                <w:highlight w:val="yellow"/>
              </w:rPr>
            </w:rPrChange>
          </w:rPr>
          <w:t>Kiểm tra tính phù hợp của hồ sơ và lô hàng hóa</w:t>
        </w:r>
      </w:ins>
      <w:ins w:id="518" w:author="Anhngthi" w:date="2016-08-17T10:47:00Z">
        <w:r w:rsidRPr="00822C89">
          <w:rPr>
            <w:rStyle w:val="normal-h"/>
            <w:szCs w:val="28"/>
            <w:lang w:val="it-IT"/>
            <w:rPrChange w:id="519" w:author="Anhngthi" w:date="2016-08-30T14:17:00Z">
              <w:rPr>
                <w:rStyle w:val="normal-h"/>
                <w:szCs w:val="28"/>
                <w:lang w:val="it-IT"/>
              </w:rPr>
            </w:rPrChange>
          </w:rPr>
          <w:t xml:space="preserve">. </w:t>
        </w:r>
        <w:r w:rsidRPr="00822C89">
          <w:rPr>
            <w:rStyle w:val="normal-h"/>
            <w:szCs w:val="28"/>
            <w:rPrChange w:id="520" w:author="Anhngthi" w:date="2016-08-30T14:17:00Z">
              <w:rPr>
                <w:rStyle w:val="normal-h"/>
                <w:szCs w:val="28"/>
              </w:rPr>
            </w:rPrChange>
          </w:rPr>
          <w:t>K</w:t>
        </w:r>
        <w:r w:rsidRPr="00822C89">
          <w:rPr>
            <w:rStyle w:val="normal-h"/>
            <w:szCs w:val="28"/>
            <w:lang w:val="vi-VN"/>
            <w:rPrChange w:id="521" w:author="Anhngthi" w:date="2016-08-30T14:17:00Z">
              <w:rPr>
                <w:rStyle w:val="normal-h"/>
                <w:szCs w:val="28"/>
                <w:lang w:val="vi-VN"/>
              </w:rPr>
            </w:rPrChange>
          </w:rPr>
          <w:t>ết quả kiểm tra</w:t>
        </w:r>
        <w:r w:rsidRPr="00822C89">
          <w:rPr>
            <w:rStyle w:val="normal-h"/>
            <w:szCs w:val="28"/>
            <w:rPrChange w:id="522" w:author="Anhngthi" w:date="2016-08-30T14:17:00Z">
              <w:rPr>
                <w:rStyle w:val="normal-h"/>
                <w:szCs w:val="28"/>
              </w:rPr>
            </w:rPrChange>
          </w:rPr>
          <w:t xml:space="preserve"> được </w:t>
        </w:r>
        <w:r w:rsidRPr="00822C89">
          <w:rPr>
            <w:rStyle w:val="normal-h"/>
            <w:szCs w:val="28"/>
            <w:lang w:val="vi-VN"/>
            <w:rPrChange w:id="523" w:author="Anhngthi" w:date="2016-08-30T14:17:00Z">
              <w:rPr>
                <w:rStyle w:val="normal-h"/>
                <w:szCs w:val="28"/>
                <w:lang w:val="vi-VN"/>
              </w:rPr>
            </w:rPrChange>
          </w:rPr>
          <w:t>thông báo đến cơ quan quản lý nhà nước</w:t>
        </w:r>
        <w:r w:rsidRPr="00822C89">
          <w:rPr>
            <w:rStyle w:val="normal-h"/>
            <w:szCs w:val="28"/>
            <w:rPrChange w:id="524" w:author="Anhngthi" w:date="2016-08-30T14:17:00Z">
              <w:rPr>
                <w:rStyle w:val="normal-h"/>
                <w:szCs w:val="28"/>
              </w:rPr>
            </w:rPrChange>
          </w:rPr>
          <w:t xml:space="preserve"> có thẩm quyền</w:t>
        </w:r>
      </w:ins>
    </w:p>
    <w:p w:rsidR="00603315" w:rsidRPr="00822C89" w:rsidRDefault="00807C41" w:rsidP="00822C89">
      <w:pPr>
        <w:pStyle w:val="ListParagraph"/>
        <w:numPr>
          <w:ilvl w:val="0"/>
          <w:numId w:val="1"/>
        </w:numPr>
        <w:spacing w:before="120" w:after="120" w:line="340" w:lineRule="exact"/>
        <w:jc w:val="both"/>
        <w:rPr>
          <w:ins w:id="525" w:author="Anhngthi" w:date="2016-07-28T15:53:00Z"/>
          <w:rFonts w:cs="Times New Roman"/>
          <w:szCs w:val="28"/>
          <w:rPrChange w:id="526" w:author="Anhngthi" w:date="2016-08-30T14:17:00Z">
            <w:rPr>
              <w:ins w:id="527" w:author="Anhngthi" w:date="2016-07-28T15:53:00Z"/>
              <w:rFonts w:cs="Times New Roman"/>
              <w:szCs w:val="28"/>
            </w:rPr>
          </w:rPrChange>
        </w:rPr>
        <w:pPrChange w:id="528" w:author="Anhngthi" w:date="2016-08-30T14:17:00Z">
          <w:pPr>
            <w:pStyle w:val="ListParagraph"/>
            <w:numPr>
              <w:numId w:val="1"/>
            </w:numPr>
            <w:spacing w:beforeLines="45" w:afterLines="45" w:line="240" w:lineRule="auto"/>
            <w:ind w:left="927" w:hanging="360"/>
            <w:jc w:val="both"/>
          </w:pPr>
        </w:pPrChange>
      </w:pPr>
      <w:ins w:id="529" w:author="Anhngthi" w:date="2016-08-17T15:29:00Z">
        <w:r w:rsidRPr="00822C89">
          <w:rPr>
            <w:rFonts w:cs="Times New Roman"/>
            <w:szCs w:val="28"/>
            <w:rPrChange w:id="530" w:author="Anhngthi" w:date="2016-08-30T14:17:00Z">
              <w:rPr>
                <w:rFonts w:cs="Times New Roman"/>
                <w:szCs w:val="28"/>
              </w:rPr>
            </w:rPrChange>
          </w:rPr>
          <w:t xml:space="preserve"> </w:t>
        </w:r>
      </w:ins>
      <w:ins w:id="531" w:author="Anhngthi" w:date="2016-07-28T15:53:00Z">
        <w:r w:rsidRPr="00822C89">
          <w:rPr>
            <w:rFonts w:cs="Times New Roman"/>
            <w:szCs w:val="28"/>
            <w:rPrChange w:id="532" w:author="Anhngthi" w:date="2016-08-30T14:17:00Z">
              <w:rPr>
                <w:rFonts w:cs="Times New Roman"/>
                <w:szCs w:val="28"/>
              </w:rPr>
            </w:rPrChange>
          </w:rPr>
          <w:t xml:space="preserve">Sửa đổi </w:t>
        </w:r>
        <w:del w:id="533" w:author="giangpt" w:date="2016-07-28T17:36:00Z">
          <w:r w:rsidRPr="00822C89">
            <w:rPr>
              <w:rFonts w:cs="Times New Roman"/>
              <w:szCs w:val="28"/>
              <w:rPrChange w:id="534" w:author="Anhngthi" w:date="2016-08-30T14:17:00Z">
                <w:rPr>
                  <w:rFonts w:cs="Times New Roman"/>
                  <w:szCs w:val="28"/>
                </w:rPr>
              </w:rPrChange>
            </w:rPr>
            <w:delText xml:space="preserve">Khoản 11 </w:delText>
          </w:r>
        </w:del>
      </w:ins>
      <w:ins w:id="535" w:author="giangpt" w:date="2016-07-28T17:37:00Z">
        <w:r w:rsidRPr="00822C89">
          <w:rPr>
            <w:rFonts w:cs="Times New Roman"/>
            <w:szCs w:val="28"/>
            <w:rPrChange w:id="536" w:author="Anhngthi" w:date="2016-08-30T14:17:00Z">
              <w:rPr>
                <w:rFonts w:cs="Times New Roman"/>
                <w:szCs w:val="28"/>
              </w:rPr>
            </w:rPrChange>
          </w:rPr>
          <w:t xml:space="preserve">Khoản 2 </w:t>
        </w:r>
      </w:ins>
      <w:ins w:id="537" w:author="Anhngthi" w:date="2016-07-28T15:53:00Z">
        <w:r w:rsidRPr="00822C89">
          <w:rPr>
            <w:rFonts w:cs="Times New Roman"/>
            <w:szCs w:val="28"/>
            <w:rPrChange w:id="538" w:author="Anhngthi" w:date="2016-08-30T14:17:00Z">
              <w:rPr>
                <w:rFonts w:cs="Times New Roman"/>
                <w:szCs w:val="28"/>
              </w:rPr>
            </w:rPrChange>
          </w:rPr>
          <w:t xml:space="preserve">Điều </w:t>
        </w:r>
        <w:del w:id="539" w:author="giangpt" w:date="2016-07-28T17:35:00Z">
          <w:r w:rsidRPr="00822C89">
            <w:rPr>
              <w:rFonts w:cs="Times New Roman"/>
              <w:szCs w:val="28"/>
              <w:rPrChange w:id="540" w:author="Anhngthi" w:date="2016-08-30T14:17:00Z">
                <w:rPr>
                  <w:rFonts w:cs="Times New Roman"/>
                  <w:szCs w:val="28"/>
                </w:rPr>
              </w:rPrChange>
            </w:rPr>
            <w:delText>3</w:delText>
          </w:r>
        </w:del>
      </w:ins>
      <w:ins w:id="541" w:author="giangpt" w:date="2016-07-28T17:35:00Z">
        <w:r w:rsidRPr="00822C89">
          <w:rPr>
            <w:rFonts w:cs="Times New Roman"/>
            <w:szCs w:val="28"/>
            <w:rPrChange w:id="542" w:author="Anhngthi" w:date="2016-08-30T14:17:00Z">
              <w:rPr>
                <w:rFonts w:cs="Times New Roman"/>
                <w:szCs w:val="28"/>
              </w:rPr>
            </w:rPrChange>
          </w:rPr>
          <w:t>8</w:t>
        </w:r>
      </w:ins>
    </w:p>
    <w:p w:rsidR="00603315" w:rsidRPr="00822C89" w:rsidRDefault="00603315" w:rsidP="00822C89">
      <w:pPr>
        <w:pStyle w:val="ListParagraph"/>
        <w:numPr>
          <w:ilvl w:val="0"/>
          <w:numId w:val="23"/>
        </w:numPr>
        <w:tabs>
          <w:tab w:val="left" w:pos="993"/>
        </w:tabs>
        <w:spacing w:before="120" w:after="120" w:line="340" w:lineRule="exact"/>
        <w:ind w:left="0" w:firstLine="567"/>
        <w:jc w:val="both"/>
        <w:rPr>
          <w:ins w:id="543" w:author="Anhngthi" w:date="2016-07-28T16:10:00Z"/>
          <w:szCs w:val="28"/>
          <w:rPrChange w:id="544" w:author="Anhngthi" w:date="2016-08-30T14:17:00Z">
            <w:rPr>
              <w:ins w:id="545" w:author="Anhngthi" w:date="2016-07-28T16:10:00Z"/>
              <w:szCs w:val="28"/>
            </w:rPr>
          </w:rPrChange>
        </w:rPr>
        <w:pPrChange w:id="546" w:author="Anhngthi" w:date="2016-08-30T14:17:00Z">
          <w:pPr>
            <w:pStyle w:val="ListParagraph"/>
            <w:numPr>
              <w:numId w:val="1"/>
            </w:numPr>
            <w:spacing w:beforeLines="45" w:afterLines="45" w:line="240" w:lineRule="auto"/>
            <w:ind w:left="927" w:hanging="360"/>
            <w:jc w:val="both"/>
          </w:pPr>
        </w:pPrChange>
      </w:pPr>
      <w:ins w:id="547" w:author="Anhngthi" w:date="2016-07-28T16:06:00Z">
        <w:r w:rsidRPr="00822C89">
          <w:rPr>
            <w:rFonts w:cs="Times New Roman"/>
            <w:szCs w:val="28"/>
            <w:rPrChange w:id="548" w:author="Anhngthi" w:date="2016-08-30T14:17:00Z">
              <w:rPr>
                <w:rFonts w:cs="Times New Roman"/>
                <w:szCs w:val="28"/>
              </w:rPr>
            </w:rPrChange>
          </w:rPr>
          <w:fldChar w:fldCharType="begin"/>
        </w:r>
        <w:r w:rsidR="00807C41" w:rsidRPr="00822C89">
          <w:rPr>
            <w:rFonts w:cs="Times New Roman"/>
            <w:szCs w:val="28"/>
            <w:rPrChange w:id="549" w:author="Anhngthi" w:date="2016-08-30T14:17:00Z">
              <w:rPr>
                <w:rFonts w:cs="Times New Roman"/>
                <w:szCs w:val="28"/>
              </w:rPr>
            </w:rPrChange>
          </w:rPr>
          <w:instrText>HYPERLINK "http://www.iso.org/iso/home/store/catalogue_tc/catalogue_detail.htm?csnumber=61494"</w:instrText>
        </w:r>
        <w:r w:rsidRPr="00822C89">
          <w:rPr>
            <w:rFonts w:cs="Times New Roman"/>
            <w:szCs w:val="28"/>
            <w:rPrChange w:id="550" w:author="Anhngthi" w:date="2016-08-30T14:17:00Z">
              <w:rPr>
                <w:rFonts w:cs="Times New Roman"/>
                <w:szCs w:val="28"/>
              </w:rPr>
            </w:rPrChange>
          </w:rPr>
          <w:fldChar w:fldCharType="separate"/>
        </w:r>
        <w:r w:rsidR="00807C41" w:rsidRPr="00822C89">
          <w:rPr>
            <w:rFonts w:cs="Times New Roman"/>
            <w:b/>
            <w:szCs w:val="28"/>
            <w:rPrChange w:id="551" w:author="Anhngthi" w:date="2016-08-30T14:17:00Z">
              <w:rPr>
                <w:rFonts w:cs="Times New Roman"/>
                <w:b/>
                <w:szCs w:val="28"/>
              </w:rPr>
            </w:rPrChange>
          </w:rPr>
          <w:t>ISO 24362-1:2014</w:t>
        </w:r>
        <w:r w:rsidRPr="00822C89">
          <w:rPr>
            <w:rFonts w:cs="Times New Roman"/>
            <w:szCs w:val="28"/>
            <w:rPrChange w:id="552" w:author="Anhngthi" w:date="2016-08-30T14:17:00Z">
              <w:rPr>
                <w:rFonts w:cs="Times New Roman"/>
                <w:szCs w:val="28"/>
              </w:rPr>
            </w:rPrChange>
          </w:rPr>
          <w:fldChar w:fldCharType="end"/>
        </w:r>
        <w:r w:rsidR="00807C41" w:rsidRPr="00822C89">
          <w:rPr>
            <w:rFonts w:cs="Times New Roman"/>
            <w:b/>
            <w:szCs w:val="28"/>
            <w:rPrChange w:id="553" w:author="Anhngthi" w:date="2016-08-30T14:17:00Z">
              <w:rPr>
                <w:rFonts w:cs="Times New Roman"/>
                <w:b/>
                <w:szCs w:val="28"/>
              </w:rPr>
            </w:rPrChange>
          </w:rPr>
          <w:t>,</w:t>
        </w:r>
        <w:r w:rsidR="00807C41" w:rsidRPr="00822C89">
          <w:rPr>
            <w:rFonts w:cs="Times New Roman"/>
            <w:szCs w:val="28"/>
            <w:rPrChange w:id="554" w:author="Anhngthi" w:date="2016-08-30T14:17:00Z">
              <w:rPr>
                <w:rFonts w:cs="Times New Roman"/>
                <w:szCs w:val="28"/>
              </w:rPr>
            </w:rPrChange>
          </w:rPr>
          <w:t xml:space="preserve"> Vật liệu dệt </w:t>
        </w:r>
      </w:ins>
      <w:ins w:id="555" w:author="Anhngthi" w:date="2016-08-17T10:33:00Z">
        <w:r w:rsidR="00807C41" w:rsidRPr="00822C89">
          <w:rPr>
            <w:rFonts w:cs="Times New Roman"/>
            <w:szCs w:val="28"/>
            <w:rPrChange w:id="556" w:author="Anhngthi" w:date="2016-08-30T14:17:00Z">
              <w:rPr>
                <w:rFonts w:cs="Times New Roman"/>
                <w:szCs w:val="28"/>
              </w:rPr>
            </w:rPrChange>
          </w:rPr>
          <w:t>-</w:t>
        </w:r>
      </w:ins>
      <w:ins w:id="557" w:author="Anhngthi" w:date="2016-07-28T16:06:00Z">
        <w:r w:rsidR="00807C41" w:rsidRPr="00822C89">
          <w:rPr>
            <w:rFonts w:cs="Times New Roman"/>
            <w:szCs w:val="28"/>
            <w:rPrChange w:id="558" w:author="Anhngthi" w:date="2016-08-30T14:17:00Z">
              <w:rPr>
                <w:rFonts w:cs="Times New Roman"/>
                <w:szCs w:val="28"/>
              </w:rPr>
            </w:rPrChange>
          </w:rPr>
          <w:t xml:space="preserve"> Phương pháp xác định các amin thơm chuyển hóa từ các chất màu azo </w:t>
        </w:r>
      </w:ins>
      <w:ins w:id="559" w:author="Anhngthi" w:date="2016-08-17T10:33:00Z">
        <w:r w:rsidR="00807C41" w:rsidRPr="00822C89">
          <w:rPr>
            <w:rFonts w:cs="Times New Roman"/>
            <w:szCs w:val="28"/>
            <w:rPrChange w:id="560" w:author="Anhngthi" w:date="2016-08-30T14:17:00Z">
              <w:rPr>
                <w:rFonts w:cs="Times New Roman"/>
                <w:szCs w:val="28"/>
              </w:rPr>
            </w:rPrChange>
          </w:rPr>
          <w:t>-</w:t>
        </w:r>
      </w:ins>
      <w:ins w:id="561" w:author="Anhngthi" w:date="2016-07-28T16:06:00Z">
        <w:r w:rsidR="00807C41" w:rsidRPr="00822C89">
          <w:rPr>
            <w:rFonts w:cs="Times New Roman"/>
            <w:szCs w:val="28"/>
            <w:rPrChange w:id="562" w:author="Anhngthi" w:date="2016-08-30T14:17:00Z">
              <w:rPr>
                <w:rFonts w:cs="Times New Roman"/>
                <w:szCs w:val="28"/>
              </w:rPr>
            </w:rPrChange>
          </w:rPr>
          <w:t xml:space="preserve"> Phần 1: Phát hiện việc sử dụng các chất màu azo bằng cách chiết và không cần chiết xơ (Textiles - Methods for determination of certain aromatic amines derived from azo colorants - Part 1: Detection of the use of certain azo colorants accessible with and without extracting the fibres)</w:t>
        </w:r>
      </w:ins>
      <w:ins w:id="563" w:author="Anhngthi" w:date="2016-07-28T16:07:00Z">
        <w:r w:rsidR="00807C41" w:rsidRPr="00822C89">
          <w:rPr>
            <w:rFonts w:cs="Times New Roman"/>
            <w:i/>
            <w:szCs w:val="28"/>
            <w:rPrChange w:id="564" w:author="Anhngthi" w:date="2016-08-30T14:17:00Z">
              <w:rPr>
                <w:rFonts w:cs="Times New Roman"/>
                <w:i/>
                <w:szCs w:val="28"/>
              </w:rPr>
            </w:rPrChange>
          </w:rPr>
          <w:t xml:space="preserve"> </w:t>
        </w:r>
      </w:ins>
      <w:ins w:id="565" w:author="Anhngthi" w:date="2016-07-28T16:06:00Z">
        <w:r w:rsidR="00807C41" w:rsidRPr="00822C89">
          <w:rPr>
            <w:rFonts w:cs="Times New Roman"/>
            <w:szCs w:val="28"/>
            <w:rPrChange w:id="566" w:author="Anhngthi" w:date="2016-08-30T14:17:00Z">
              <w:rPr>
                <w:rFonts w:cs="Times New Roman"/>
                <w:szCs w:val="28"/>
              </w:rPr>
            </w:rPrChange>
          </w:rPr>
          <w:t>và</w:t>
        </w:r>
      </w:ins>
      <w:ins w:id="567" w:author="Anhngthi" w:date="2016-07-28T16:07:00Z">
        <w:r w:rsidR="00807C41" w:rsidRPr="00822C89">
          <w:rPr>
            <w:rFonts w:cs="Times New Roman"/>
            <w:szCs w:val="28"/>
            <w:rPrChange w:id="568" w:author="Anhngthi" w:date="2016-08-30T14:17:00Z">
              <w:rPr>
                <w:rFonts w:cs="Times New Roman"/>
                <w:szCs w:val="28"/>
              </w:rPr>
            </w:rPrChange>
          </w:rPr>
          <w:t xml:space="preserve"> </w:t>
        </w:r>
        <w:r w:rsidRPr="00822C89">
          <w:rPr>
            <w:rFonts w:cs="Times New Roman"/>
            <w:i/>
            <w:szCs w:val="28"/>
            <w:rPrChange w:id="569" w:author="Anhngthi" w:date="2016-08-30T14:17:00Z">
              <w:rPr>
                <w:szCs w:val="28"/>
              </w:rPr>
            </w:rPrChange>
          </w:rPr>
          <w:lastRenderedPageBreak/>
          <w:t xml:space="preserve">khi phát hiện vết của </w:t>
        </w:r>
      </w:ins>
      <w:ins w:id="570" w:author="Anhngthi" w:date="2016-07-28T16:08:00Z">
        <w:r w:rsidRPr="00822C89">
          <w:rPr>
            <w:rFonts w:cs="Times New Roman"/>
            <w:i/>
            <w:szCs w:val="28"/>
            <w:rPrChange w:id="571" w:author="Anhngthi" w:date="2016-08-30T14:17:00Z">
              <w:rPr>
                <w:szCs w:val="28"/>
              </w:rPr>
            </w:rPrChange>
          </w:rPr>
          <w:t>một số chất màu azo có thể giải phóng ra 4-aminoazobenzen, tiếp tục xác định</w:t>
        </w:r>
      </w:ins>
      <w:ins w:id="572" w:author="Anhngthi" w:date="2016-07-28T16:09:00Z">
        <w:r w:rsidRPr="00822C89">
          <w:rPr>
            <w:rFonts w:cs="Times New Roman"/>
            <w:i/>
            <w:szCs w:val="28"/>
            <w:rPrChange w:id="573" w:author="Anhngthi" w:date="2016-08-30T14:17:00Z">
              <w:rPr>
                <w:szCs w:val="28"/>
              </w:rPr>
            </w:rPrChange>
          </w:rPr>
          <w:t xml:space="preserve"> bằng</w:t>
        </w:r>
      </w:ins>
      <w:ins w:id="574" w:author="Anhngthi" w:date="2016-07-28T16:06:00Z">
        <w:r w:rsidR="00807C41" w:rsidRPr="00822C89">
          <w:rPr>
            <w:rFonts w:cs="Times New Roman"/>
            <w:szCs w:val="28"/>
            <w:rPrChange w:id="575" w:author="Anhngthi" w:date="2016-08-30T14:17:00Z">
              <w:rPr>
                <w:rFonts w:cs="Times New Roman"/>
                <w:szCs w:val="28"/>
              </w:rPr>
            </w:rPrChange>
          </w:rPr>
          <w:t xml:space="preserve"> </w:t>
        </w:r>
        <w:r w:rsidRPr="00822C89">
          <w:rPr>
            <w:rFonts w:cs="Times New Roman"/>
            <w:szCs w:val="28"/>
            <w:rPrChange w:id="576" w:author="Anhngthi" w:date="2016-08-30T14:17:00Z">
              <w:rPr>
                <w:rFonts w:cs="Times New Roman"/>
                <w:szCs w:val="28"/>
              </w:rPr>
            </w:rPrChange>
          </w:rPr>
          <w:fldChar w:fldCharType="begin"/>
        </w:r>
        <w:r w:rsidR="00807C41" w:rsidRPr="00822C89">
          <w:rPr>
            <w:rFonts w:cs="Times New Roman"/>
            <w:szCs w:val="28"/>
            <w:rPrChange w:id="577" w:author="Anhngthi" w:date="2016-08-30T14:17:00Z">
              <w:rPr>
                <w:rFonts w:cs="Times New Roman"/>
                <w:szCs w:val="28"/>
              </w:rPr>
            </w:rPrChange>
          </w:rPr>
          <w:instrText>HYPERLINK "http://www.iso.org/iso/home/store/catalogue_tc/catalogue_detail.htm?csnumber=62441"</w:instrText>
        </w:r>
        <w:r w:rsidRPr="00822C89">
          <w:rPr>
            <w:rFonts w:cs="Times New Roman"/>
            <w:szCs w:val="28"/>
            <w:rPrChange w:id="578" w:author="Anhngthi" w:date="2016-08-30T14:17:00Z">
              <w:rPr>
                <w:rFonts w:cs="Times New Roman"/>
                <w:szCs w:val="28"/>
              </w:rPr>
            </w:rPrChange>
          </w:rPr>
          <w:fldChar w:fldCharType="separate"/>
        </w:r>
        <w:r w:rsidR="00807C41" w:rsidRPr="00822C89">
          <w:rPr>
            <w:rFonts w:cs="Times New Roman"/>
            <w:b/>
            <w:szCs w:val="28"/>
            <w:rPrChange w:id="579" w:author="Anhngthi" w:date="2016-08-30T14:17:00Z">
              <w:rPr>
                <w:rFonts w:cs="Times New Roman"/>
                <w:b/>
                <w:szCs w:val="28"/>
              </w:rPr>
            </w:rPrChange>
          </w:rPr>
          <w:t>ISO 24362-3:2014</w:t>
        </w:r>
        <w:r w:rsidRPr="00822C89">
          <w:rPr>
            <w:rFonts w:cs="Times New Roman"/>
            <w:szCs w:val="28"/>
            <w:rPrChange w:id="580" w:author="Anhngthi" w:date="2016-08-30T14:17:00Z">
              <w:rPr>
                <w:rFonts w:cs="Times New Roman"/>
                <w:szCs w:val="28"/>
              </w:rPr>
            </w:rPrChange>
          </w:rPr>
          <w:fldChar w:fldCharType="end"/>
        </w:r>
        <w:r w:rsidR="00807C41" w:rsidRPr="00822C89">
          <w:rPr>
            <w:rFonts w:cs="Times New Roman"/>
            <w:b/>
            <w:szCs w:val="28"/>
            <w:rPrChange w:id="581" w:author="Anhngthi" w:date="2016-08-30T14:17:00Z">
              <w:rPr>
                <w:rFonts w:cs="Times New Roman"/>
                <w:b/>
                <w:szCs w:val="28"/>
              </w:rPr>
            </w:rPrChange>
          </w:rPr>
          <w:t>,</w:t>
        </w:r>
        <w:r w:rsidR="00807C41" w:rsidRPr="00822C89">
          <w:rPr>
            <w:rFonts w:cs="Times New Roman"/>
            <w:szCs w:val="28"/>
            <w:rPrChange w:id="582" w:author="Anhngthi" w:date="2016-08-30T14:17:00Z">
              <w:rPr>
                <w:rFonts w:cs="Times New Roman"/>
                <w:szCs w:val="28"/>
              </w:rPr>
            </w:rPrChange>
          </w:rPr>
          <w:t xml:space="preserve"> Vật liệu dệt – Phương pháp xác định các amin thơm chuyển hóa từ các chất màu azo </w:t>
        </w:r>
      </w:ins>
      <w:ins w:id="583" w:author="Anhngthi" w:date="2016-08-17T10:33:00Z">
        <w:r w:rsidR="00807C41" w:rsidRPr="00822C89">
          <w:rPr>
            <w:rFonts w:cs="Times New Roman"/>
            <w:szCs w:val="28"/>
            <w:rPrChange w:id="584" w:author="Anhngthi" w:date="2016-08-30T14:17:00Z">
              <w:rPr>
                <w:rFonts w:cs="Times New Roman"/>
                <w:szCs w:val="28"/>
              </w:rPr>
            </w:rPrChange>
          </w:rPr>
          <w:t>-</w:t>
        </w:r>
      </w:ins>
      <w:ins w:id="585" w:author="Anhngthi" w:date="2016-07-28T16:06:00Z">
        <w:r w:rsidR="00807C41" w:rsidRPr="00822C89">
          <w:rPr>
            <w:rFonts w:cs="Times New Roman"/>
            <w:szCs w:val="28"/>
            <w:rPrChange w:id="586" w:author="Anhngthi" w:date="2016-08-30T14:17:00Z">
              <w:rPr>
                <w:rFonts w:cs="Times New Roman"/>
                <w:szCs w:val="28"/>
              </w:rPr>
            </w:rPrChange>
          </w:rPr>
          <w:t xml:space="preserve"> Phần 3: Phát hiện việc sử dụng một số chất màu azo có thể giải phóng ra 4-aminoazobenzen</w:t>
        </w:r>
      </w:ins>
      <w:ins w:id="587" w:author="Anhngthi" w:date="2016-07-28T16:09:00Z">
        <w:r w:rsidR="00807C41" w:rsidRPr="00822C89">
          <w:rPr>
            <w:rFonts w:cs="Times New Roman"/>
            <w:szCs w:val="28"/>
            <w:rPrChange w:id="588" w:author="Anhngthi" w:date="2016-08-30T14:17:00Z">
              <w:rPr>
                <w:rFonts w:cs="Times New Roman"/>
                <w:szCs w:val="28"/>
              </w:rPr>
            </w:rPrChange>
          </w:rPr>
          <w:t xml:space="preserve"> </w:t>
        </w:r>
      </w:ins>
      <w:ins w:id="589" w:author="Anhngthi" w:date="2016-07-28T16:06:00Z">
        <w:r w:rsidRPr="00822C89">
          <w:rPr>
            <w:rFonts w:cs="Times New Roman"/>
            <w:szCs w:val="28"/>
            <w:rPrChange w:id="590" w:author="Anhngthi" w:date="2016-08-30T14:17:00Z">
              <w:rPr>
                <w:i/>
                <w:szCs w:val="28"/>
              </w:rPr>
            </w:rPrChange>
          </w:rPr>
          <w:t>(Textiles - Methods for determination of certain aromatic amines derived from azo colorants - Part 3: Detection of the use of certain azo colorants, which may release 4-aminoazobenzene)</w:t>
        </w:r>
      </w:ins>
      <w:ins w:id="591" w:author="Anhngthi" w:date="2016-07-28T16:11:00Z">
        <w:r w:rsidR="00807C41" w:rsidRPr="00822C89">
          <w:rPr>
            <w:rFonts w:cs="Times New Roman"/>
            <w:szCs w:val="28"/>
            <w:rPrChange w:id="592" w:author="Anhngthi" w:date="2016-08-30T14:17:00Z">
              <w:rPr>
                <w:rFonts w:cs="Times New Roman"/>
                <w:szCs w:val="28"/>
              </w:rPr>
            </w:rPrChange>
          </w:rPr>
          <w:t xml:space="preserve"> hoặc</w:t>
        </w:r>
      </w:ins>
      <w:ins w:id="593" w:author="Anhngthi" w:date="2016-07-28T16:10:00Z">
        <w:r w:rsidR="00807C41" w:rsidRPr="00822C89">
          <w:rPr>
            <w:rFonts w:cs="Times New Roman"/>
            <w:szCs w:val="28"/>
            <w:rPrChange w:id="594" w:author="Anhngthi" w:date="2016-08-30T14:17:00Z">
              <w:rPr>
                <w:rFonts w:cs="Times New Roman"/>
                <w:szCs w:val="28"/>
              </w:rPr>
            </w:rPrChange>
          </w:rPr>
          <w:t>;</w:t>
        </w:r>
      </w:ins>
    </w:p>
    <w:p w:rsidR="00603315" w:rsidRPr="00822C89" w:rsidRDefault="00807C41" w:rsidP="00822C89">
      <w:pPr>
        <w:pStyle w:val="ListParagraph"/>
        <w:numPr>
          <w:ilvl w:val="0"/>
          <w:numId w:val="23"/>
        </w:numPr>
        <w:tabs>
          <w:tab w:val="left" w:pos="993"/>
        </w:tabs>
        <w:spacing w:before="120" w:after="120" w:line="340" w:lineRule="exact"/>
        <w:ind w:left="0" w:firstLine="567"/>
        <w:jc w:val="both"/>
        <w:rPr>
          <w:ins w:id="595" w:author="Anhngthi" w:date="2016-07-28T13:28:00Z"/>
          <w:rStyle w:val="normal-h"/>
          <w:szCs w:val="28"/>
          <w:lang w:val="it-IT"/>
          <w:rPrChange w:id="596" w:author="Anhngthi" w:date="2016-08-30T14:17:00Z">
            <w:rPr>
              <w:ins w:id="597" w:author="Anhngthi" w:date="2016-07-28T13:28:00Z"/>
              <w:rStyle w:val="normal-h"/>
              <w:szCs w:val="28"/>
              <w:lang w:val="it-IT"/>
            </w:rPr>
          </w:rPrChange>
        </w:rPr>
        <w:pPrChange w:id="598" w:author="Anhngthi" w:date="2016-08-30T14:17:00Z">
          <w:pPr>
            <w:pStyle w:val="ListParagraph"/>
            <w:numPr>
              <w:numId w:val="1"/>
            </w:numPr>
            <w:spacing w:beforeLines="45" w:afterLines="45" w:line="240" w:lineRule="auto"/>
            <w:ind w:left="927" w:hanging="360"/>
            <w:jc w:val="both"/>
          </w:pPr>
        </w:pPrChange>
      </w:pPr>
      <w:ins w:id="599" w:author="Anhngthi" w:date="2016-07-28T16:11:00Z">
        <w:r w:rsidRPr="00822C89">
          <w:rPr>
            <w:szCs w:val="28"/>
            <w:rPrChange w:id="600" w:author="Anhngthi" w:date="2016-08-30T14:17:00Z">
              <w:rPr>
                <w:szCs w:val="28"/>
              </w:rPr>
            </w:rPrChange>
          </w:rPr>
          <w:t xml:space="preserve">b) </w:t>
        </w:r>
        <w:r w:rsidRPr="00822C89">
          <w:rPr>
            <w:b/>
            <w:color w:val="000000"/>
            <w:szCs w:val="28"/>
            <w:rPrChange w:id="601" w:author="Anhngthi" w:date="2016-08-30T14:17:00Z">
              <w:rPr>
                <w:b/>
                <w:color w:val="000000"/>
                <w:szCs w:val="28"/>
              </w:rPr>
            </w:rPrChange>
          </w:rPr>
          <w:t>EN 14362-1:2012,</w:t>
        </w:r>
        <w:r w:rsidRPr="00822C89">
          <w:rPr>
            <w:szCs w:val="28"/>
            <w:rPrChange w:id="602" w:author="Anhngthi" w:date="2016-08-30T14:17:00Z">
              <w:rPr>
                <w:szCs w:val="28"/>
              </w:rPr>
            </w:rPrChange>
          </w:rPr>
          <w:t xml:space="preserve"> Vật liệu dệt </w:t>
        </w:r>
      </w:ins>
      <w:ins w:id="603" w:author="Anhngthi" w:date="2016-08-17T10:33:00Z">
        <w:r w:rsidRPr="00822C89">
          <w:rPr>
            <w:szCs w:val="28"/>
            <w:rPrChange w:id="604" w:author="Anhngthi" w:date="2016-08-30T14:17:00Z">
              <w:rPr>
                <w:szCs w:val="28"/>
              </w:rPr>
            </w:rPrChange>
          </w:rPr>
          <w:t>-</w:t>
        </w:r>
      </w:ins>
      <w:ins w:id="605" w:author="Anhngthi" w:date="2016-07-28T16:11:00Z">
        <w:r w:rsidRPr="00822C89">
          <w:rPr>
            <w:szCs w:val="28"/>
            <w:rPrChange w:id="606" w:author="Anhngthi" w:date="2016-08-30T14:17:00Z">
              <w:rPr>
                <w:szCs w:val="28"/>
              </w:rPr>
            </w:rPrChange>
          </w:rPr>
          <w:t xml:space="preserve"> Phương pháp xác định các amin thơm chuyển hóa từ các chất màu azo </w:t>
        </w:r>
      </w:ins>
      <w:ins w:id="607" w:author="Anhngthi" w:date="2016-08-17T10:33:00Z">
        <w:r w:rsidRPr="00822C89">
          <w:rPr>
            <w:szCs w:val="28"/>
            <w:rPrChange w:id="608" w:author="Anhngthi" w:date="2016-08-30T14:17:00Z">
              <w:rPr>
                <w:szCs w:val="28"/>
              </w:rPr>
            </w:rPrChange>
          </w:rPr>
          <w:t>-</w:t>
        </w:r>
      </w:ins>
      <w:ins w:id="609" w:author="Anhngthi" w:date="2016-07-28T16:11:00Z">
        <w:r w:rsidRPr="00822C89">
          <w:rPr>
            <w:szCs w:val="28"/>
            <w:rPrChange w:id="610" w:author="Anhngthi" w:date="2016-08-30T14:17:00Z">
              <w:rPr>
                <w:szCs w:val="28"/>
              </w:rPr>
            </w:rPrChange>
          </w:rPr>
          <w:t xml:space="preserve"> Phần 1: Phát hiện việc sử dụng các chất màu azo bằng cách chiết và không cần chiết xơ (Textiles - Methods for determination of certain aromatic amines derived from azo colorants - Part 1: Detection of the use of certain azo colorants accessible with and without extracting the fibres)</w:t>
        </w:r>
        <w:r w:rsidRPr="00822C89">
          <w:rPr>
            <w:i/>
            <w:szCs w:val="28"/>
            <w:rPrChange w:id="611" w:author="Anhngthi" w:date="2016-08-30T14:17:00Z">
              <w:rPr>
                <w:i/>
                <w:szCs w:val="28"/>
              </w:rPr>
            </w:rPrChange>
          </w:rPr>
          <w:t xml:space="preserve"> </w:t>
        </w:r>
        <w:r w:rsidRPr="00822C89">
          <w:rPr>
            <w:szCs w:val="28"/>
            <w:rPrChange w:id="612" w:author="Anhngthi" w:date="2016-08-30T14:17:00Z">
              <w:rPr>
                <w:szCs w:val="28"/>
              </w:rPr>
            </w:rPrChange>
          </w:rPr>
          <w:t xml:space="preserve">và </w:t>
        </w:r>
        <w:r w:rsidRPr="00822C89">
          <w:rPr>
            <w:i/>
            <w:szCs w:val="28"/>
            <w:rPrChange w:id="613" w:author="Anhngthi" w:date="2016-08-30T14:17:00Z">
              <w:rPr>
                <w:i/>
                <w:szCs w:val="28"/>
              </w:rPr>
            </w:rPrChange>
          </w:rPr>
          <w:t>khi phát hiện vết của một số chất màu azo có thể giải phóng ra 4-aminoazobenzen, tiếp tục xác định bằng</w:t>
        </w:r>
        <w:r w:rsidRPr="00822C89">
          <w:rPr>
            <w:b/>
            <w:szCs w:val="28"/>
            <w:rPrChange w:id="614" w:author="Anhngthi" w:date="2016-08-30T14:17:00Z">
              <w:rPr>
                <w:b/>
                <w:szCs w:val="28"/>
              </w:rPr>
            </w:rPrChange>
          </w:rPr>
          <w:t xml:space="preserve"> EN 14362-3:2012,</w:t>
        </w:r>
        <w:r w:rsidRPr="00822C89">
          <w:rPr>
            <w:szCs w:val="28"/>
            <w:rPrChange w:id="615" w:author="Anhngthi" w:date="2016-08-30T14:17:00Z">
              <w:rPr>
                <w:szCs w:val="28"/>
              </w:rPr>
            </w:rPrChange>
          </w:rPr>
          <w:t xml:space="preserve"> Vật liệu dệt </w:t>
        </w:r>
      </w:ins>
      <w:ins w:id="616" w:author="Anhngthi" w:date="2016-08-17T10:33:00Z">
        <w:r w:rsidRPr="00822C89">
          <w:rPr>
            <w:szCs w:val="28"/>
            <w:rPrChange w:id="617" w:author="Anhngthi" w:date="2016-08-30T14:17:00Z">
              <w:rPr>
                <w:szCs w:val="28"/>
              </w:rPr>
            </w:rPrChange>
          </w:rPr>
          <w:t>-</w:t>
        </w:r>
      </w:ins>
      <w:ins w:id="618" w:author="Anhngthi" w:date="2016-07-28T16:11:00Z">
        <w:r w:rsidRPr="00822C89">
          <w:rPr>
            <w:szCs w:val="28"/>
            <w:rPrChange w:id="619" w:author="Anhngthi" w:date="2016-08-30T14:17:00Z">
              <w:rPr>
                <w:szCs w:val="28"/>
              </w:rPr>
            </w:rPrChange>
          </w:rPr>
          <w:t xml:space="preserve"> Phương pháp xác định các amin thơm chuyển hóa từ các chất màu azo </w:t>
        </w:r>
      </w:ins>
      <w:ins w:id="620" w:author="Anhngthi" w:date="2016-08-17T10:33:00Z">
        <w:r w:rsidRPr="00822C89">
          <w:rPr>
            <w:szCs w:val="28"/>
            <w:rPrChange w:id="621" w:author="Anhngthi" w:date="2016-08-30T14:17:00Z">
              <w:rPr>
                <w:szCs w:val="28"/>
              </w:rPr>
            </w:rPrChange>
          </w:rPr>
          <w:t>-</w:t>
        </w:r>
      </w:ins>
      <w:ins w:id="622" w:author="Anhngthi" w:date="2016-07-28T16:11:00Z">
        <w:r w:rsidRPr="00822C89">
          <w:rPr>
            <w:szCs w:val="28"/>
            <w:rPrChange w:id="623" w:author="Anhngthi" w:date="2016-08-30T14:17:00Z">
              <w:rPr>
                <w:szCs w:val="28"/>
              </w:rPr>
            </w:rPrChange>
          </w:rPr>
          <w:t xml:space="preserve"> phần 3: Phát hiện việc sử dụng một số chất màu azo có thể giải phóng ra 4-aminoazobenzen (Textiles - Methods for determination of certain aromatic amines derived from azo colorants - Part 3: Detection of the use of certain azo colorants, which may release 4-aminoazobenzene).</w:t>
        </w:r>
      </w:ins>
    </w:p>
    <w:p w:rsidR="00603315" w:rsidRPr="00822C89" w:rsidRDefault="00807C41" w:rsidP="00822C89">
      <w:pPr>
        <w:pStyle w:val="ListParagraph"/>
        <w:numPr>
          <w:ilvl w:val="0"/>
          <w:numId w:val="1"/>
        </w:numPr>
        <w:tabs>
          <w:tab w:val="left" w:pos="1134"/>
        </w:tabs>
        <w:spacing w:before="120" w:after="120" w:line="340" w:lineRule="exact"/>
        <w:jc w:val="both"/>
        <w:rPr>
          <w:ins w:id="624" w:author="giangpt" w:date="2016-07-28T11:05:00Z"/>
          <w:del w:id="625" w:author="Anhngthi" w:date="2016-07-28T13:28:00Z"/>
          <w:rStyle w:val="normal-h"/>
          <w:rFonts w:cs="Times New Roman"/>
          <w:szCs w:val="28"/>
          <w:rPrChange w:id="626" w:author="Anhngthi" w:date="2016-08-30T14:17:00Z">
            <w:rPr>
              <w:ins w:id="627" w:author="giangpt" w:date="2016-07-28T11:05:00Z"/>
              <w:del w:id="628" w:author="Anhngthi" w:date="2016-07-28T13:28:00Z"/>
              <w:rStyle w:val="normal-h"/>
              <w:szCs w:val="28"/>
              <w:lang w:val="it-IT"/>
            </w:rPr>
          </w:rPrChange>
        </w:rPr>
        <w:pPrChange w:id="629" w:author="Anhngthi" w:date="2016-08-30T14:17:00Z">
          <w:pPr>
            <w:pStyle w:val="ListParagraph"/>
            <w:numPr>
              <w:numId w:val="1"/>
            </w:numPr>
            <w:spacing w:beforeLines="45" w:afterLines="45" w:line="240" w:lineRule="auto"/>
            <w:ind w:left="927" w:hanging="360"/>
            <w:jc w:val="both"/>
          </w:pPr>
        </w:pPrChange>
      </w:pPr>
      <w:moveToRangeStart w:id="630" w:author="Anhngthi" w:date="2016-07-28T13:28:00Z" w:name="move457475862"/>
      <w:moveTo w:id="631" w:author="Anhngthi" w:date="2016-07-28T13:28:00Z">
        <w:r w:rsidRPr="00822C89">
          <w:rPr>
            <w:rFonts w:eastAsia="Calibri" w:cs="Times New Roman"/>
            <w:bCs/>
            <w:szCs w:val="28"/>
            <w:rPrChange w:id="632" w:author="Anhngthi" w:date="2016-08-30T14:17:00Z">
              <w:rPr/>
            </w:rPrChange>
          </w:rPr>
          <w:t>Sửa đổi</w:t>
        </w:r>
        <w:del w:id="633" w:author="Anhngthi" w:date="2016-08-19T13:58:00Z">
          <w:r w:rsidRPr="00822C89">
            <w:rPr>
              <w:rFonts w:eastAsia="Calibri" w:cs="Times New Roman"/>
              <w:bCs/>
              <w:szCs w:val="28"/>
              <w:rPrChange w:id="634" w:author="Anhngthi" w:date="2016-08-30T14:17:00Z">
                <w:rPr/>
              </w:rPrChange>
            </w:rPr>
            <w:delText xml:space="preserve">, bổ sung </w:delText>
          </w:r>
        </w:del>
        <w:r w:rsidRPr="00822C89">
          <w:rPr>
            <w:rFonts w:eastAsia="Calibri" w:cs="Times New Roman"/>
            <w:bCs/>
            <w:szCs w:val="28"/>
            <w:rPrChange w:id="635" w:author="Anhngthi" w:date="2016-08-30T14:17:00Z">
              <w:rPr/>
            </w:rPrChange>
          </w:rPr>
          <w:t xml:space="preserve"> </w:t>
        </w:r>
        <w:del w:id="636" w:author="Anhngthi" w:date="2016-07-28T13:39:00Z">
          <w:r w:rsidRPr="00822C89">
            <w:rPr>
              <w:rFonts w:eastAsia="Calibri" w:cs="Times New Roman"/>
              <w:bCs/>
              <w:szCs w:val="28"/>
              <w:rPrChange w:id="637" w:author="Anhngthi" w:date="2016-08-30T14:17:00Z">
                <w:rPr/>
              </w:rPrChange>
            </w:rPr>
            <w:delText>k</w:delText>
          </w:r>
        </w:del>
      </w:moveTo>
      <w:ins w:id="638" w:author="Anhngthi" w:date="2016-07-28T13:39:00Z">
        <w:r w:rsidRPr="00822C89">
          <w:rPr>
            <w:rFonts w:eastAsia="Calibri" w:cs="Times New Roman"/>
            <w:bCs/>
            <w:szCs w:val="28"/>
            <w:rPrChange w:id="639" w:author="Anhngthi" w:date="2016-08-30T14:17:00Z">
              <w:rPr/>
            </w:rPrChange>
          </w:rPr>
          <w:t>K</w:t>
        </w:r>
      </w:ins>
      <w:moveTo w:id="640" w:author="Anhngthi" w:date="2016-07-28T13:28:00Z">
        <w:r w:rsidRPr="00822C89">
          <w:rPr>
            <w:rFonts w:eastAsia="Calibri" w:cs="Times New Roman"/>
            <w:bCs/>
            <w:szCs w:val="28"/>
            <w:rPrChange w:id="641" w:author="Anhngthi" w:date="2016-08-30T14:17:00Z">
              <w:rPr/>
            </w:rPrChange>
          </w:rPr>
          <w:t>hoản 2, Điều 10</w:t>
        </w:r>
        <w:del w:id="642" w:author="Anhngthi" w:date="2016-07-28T14:41:00Z">
          <w:r w:rsidRPr="00822C89">
            <w:rPr>
              <w:rFonts w:eastAsia="Calibri" w:cs="Times New Roman"/>
              <w:bCs/>
              <w:szCs w:val="28"/>
              <w:rPrChange w:id="643" w:author="Anhngthi" w:date="2016-08-30T14:17:00Z">
                <w:rPr/>
              </w:rPrChange>
            </w:rPr>
            <w:delText>:</w:delText>
          </w:r>
        </w:del>
      </w:moveTo>
      <w:moveToRangeEnd w:id="630"/>
    </w:p>
    <w:p w:rsidR="00603315" w:rsidRPr="00822C89" w:rsidRDefault="00807C41" w:rsidP="00822C89">
      <w:pPr>
        <w:pStyle w:val="ListParagraph"/>
        <w:numPr>
          <w:ilvl w:val="0"/>
          <w:numId w:val="1"/>
        </w:numPr>
        <w:spacing w:before="120" w:after="120" w:line="340" w:lineRule="exact"/>
        <w:rPr>
          <w:rStyle w:val="normal-h"/>
          <w:szCs w:val="28"/>
          <w:lang w:val="it-IT"/>
          <w:rPrChange w:id="644" w:author="Anhngthi" w:date="2016-08-30T14:17:00Z">
            <w:rPr>
              <w:rStyle w:val="normal-h"/>
              <w:szCs w:val="28"/>
              <w:lang w:val="it-IT"/>
            </w:rPr>
          </w:rPrChange>
        </w:rPr>
        <w:pPrChange w:id="645" w:author="Anhngthi" w:date="2016-08-30T14:17:00Z">
          <w:pPr>
            <w:pStyle w:val="ListParagraph"/>
            <w:numPr>
              <w:numId w:val="1"/>
            </w:numPr>
            <w:spacing w:beforeLines="45" w:afterLines="45" w:line="240" w:lineRule="auto"/>
            <w:ind w:left="927" w:hanging="360"/>
            <w:jc w:val="both"/>
          </w:pPr>
        </w:pPrChange>
      </w:pPr>
      <w:moveFromRangeStart w:id="646" w:author="Anhngthi" w:date="2016-07-28T13:28:00Z" w:name="move457475862"/>
      <w:moveFrom w:id="647" w:author="Anhngthi" w:date="2016-07-28T13:28:00Z">
        <w:r w:rsidRPr="00822C89">
          <w:rPr>
            <w:szCs w:val="28"/>
            <w:rPrChange w:id="648" w:author="Anhngthi" w:date="2016-08-30T14:17:00Z">
              <w:rPr/>
            </w:rPrChange>
          </w:rPr>
          <w:t>Sửa đổi, bổ sung  khoản 2, Điều 10:</w:t>
        </w:r>
        <w:r w:rsidRPr="00822C89">
          <w:rPr>
            <w:rStyle w:val="normal-h"/>
            <w:szCs w:val="28"/>
            <w:highlight w:val="yellow"/>
            <w:lang w:val="it-IT"/>
            <w:rPrChange w:id="649" w:author="Anhngthi" w:date="2016-08-30T14:17:00Z">
              <w:rPr>
                <w:rStyle w:val="normal-h"/>
                <w:szCs w:val="28"/>
                <w:highlight w:val="yellow"/>
                <w:lang w:val="it-IT"/>
              </w:rPr>
            </w:rPrChange>
          </w:rPr>
          <w:t xml:space="preserve"> </w:t>
        </w:r>
      </w:moveFrom>
      <w:moveFromRangeEnd w:id="646"/>
    </w:p>
    <w:p w:rsidR="00603315" w:rsidRPr="00822C89" w:rsidRDefault="00807C41" w:rsidP="00822C89">
      <w:pPr>
        <w:spacing w:before="120" w:after="120" w:line="340" w:lineRule="exact"/>
        <w:ind w:firstLine="567"/>
        <w:jc w:val="both"/>
        <w:rPr>
          <w:ins w:id="650" w:author="Anhngthi" w:date="2016-07-28T13:41:00Z"/>
          <w:szCs w:val="28"/>
          <w:lang w:val="de-DE"/>
          <w:rPrChange w:id="651" w:author="Anhngthi" w:date="2016-08-30T14:17:00Z">
            <w:rPr>
              <w:ins w:id="652" w:author="Anhngthi" w:date="2016-07-28T13:41:00Z"/>
              <w:lang w:val="de-DE"/>
            </w:rPr>
          </w:rPrChange>
        </w:rPr>
        <w:pPrChange w:id="653" w:author="Anhngthi" w:date="2016-08-30T14:17:00Z">
          <w:pPr>
            <w:spacing w:beforeLines="45" w:afterLines="45" w:line="240" w:lineRule="auto"/>
            <w:ind w:firstLine="567"/>
            <w:jc w:val="both"/>
          </w:pPr>
        </w:pPrChange>
      </w:pPr>
      <w:r w:rsidRPr="00822C89">
        <w:rPr>
          <w:szCs w:val="28"/>
          <w:lang w:val="it-IT"/>
          <w:rPrChange w:id="654" w:author="Anhngthi" w:date="2016-08-30T14:17:00Z">
            <w:rPr>
              <w:lang w:val="it-IT"/>
            </w:rPr>
          </w:rPrChange>
        </w:rPr>
        <w:t xml:space="preserve">Trình tự, thủ tục kiểm tra hàm lượng formaldehyt và amin thơm chuyển hóa từ thuốc nhuộm azo trong sản phẩm dệt may sản xuất trong nước được thực hiện theo quy định </w:t>
      </w:r>
      <w:commentRangeStart w:id="655"/>
      <w:commentRangeStart w:id="656"/>
      <w:r w:rsidRPr="00822C89">
        <w:rPr>
          <w:szCs w:val="28"/>
          <w:lang w:val="it-IT"/>
          <w:rPrChange w:id="657" w:author="Anhngthi" w:date="2016-08-30T14:17:00Z">
            <w:rPr>
              <w:lang w:val="it-IT"/>
            </w:rPr>
          </w:rPrChange>
        </w:rPr>
        <w:t>tại Điều 20</w:t>
      </w:r>
      <w:r w:rsidRPr="00822C89">
        <w:rPr>
          <w:i/>
          <w:szCs w:val="28"/>
          <w:lang w:val="it-IT"/>
          <w:rPrChange w:id="658" w:author="Anhngthi" w:date="2016-08-30T14:17:00Z">
            <w:rPr>
              <w:i/>
              <w:lang w:val="it-IT"/>
            </w:rPr>
          </w:rPrChange>
        </w:rPr>
        <w:t xml:space="preserve"> </w:t>
      </w:r>
      <w:del w:id="659" w:author="Anhngthi" w:date="2016-08-17T08:46:00Z">
        <w:r w:rsidR="00603315" w:rsidRPr="00822C89">
          <w:rPr>
            <w:rStyle w:val="normal-h"/>
            <w:rFonts w:eastAsia="Calibri" w:cs="Times New Roman"/>
            <w:bCs/>
            <w:i/>
            <w:szCs w:val="28"/>
            <w:rPrChange w:id="660" w:author="Anhngthi" w:date="2016-08-30T14:17:00Z">
              <w:rPr>
                <w:rStyle w:val="normal-h"/>
                <w:rFonts w:eastAsia="Calibri" w:cs="Times New Roman"/>
                <w:bCs/>
                <w:i/>
              </w:rPr>
            </w:rPrChange>
          </w:rPr>
          <w:delText>Trình tự, thủ tục và nội dung kiểm tra chất lượng sản phẩm, hàng hóa nhóm 2</w:delText>
        </w:r>
        <w:r w:rsidR="00603315" w:rsidRPr="00822C89">
          <w:rPr>
            <w:rStyle w:val="normal-h"/>
            <w:rFonts w:eastAsia="Calibri" w:cs="Times New Roman"/>
            <w:i/>
            <w:szCs w:val="28"/>
            <w:rPrChange w:id="661" w:author="Anhngthi" w:date="2016-08-30T14:17:00Z">
              <w:rPr>
                <w:rStyle w:val="normal-h"/>
                <w:rFonts w:eastAsia="Calibri" w:cs="Times New Roman"/>
                <w:i/>
              </w:rPr>
            </w:rPrChange>
          </w:rPr>
          <w:delText xml:space="preserve"> </w:delText>
        </w:r>
        <w:r w:rsidR="00603315" w:rsidRPr="00822C89">
          <w:rPr>
            <w:rStyle w:val="normal-h"/>
            <w:rFonts w:eastAsia="Calibri" w:cs="Times New Roman"/>
            <w:bCs/>
            <w:i/>
            <w:szCs w:val="28"/>
            <w:rPrChange w:id="662" w:author="Anhngthi" w:date="2016-08-30T14:17:00Z">
              <w:rPr>
                <w:rStyle w:val="normal-h"/>
                <w:rFonts w:eastAsia="Calibri" w:cs="Times New Roman"/>
                <w:bCs/>
                <w:i/>
              </w:rPr>
            </w:rPrChange>
          </w:rPr>
          <w:delText>trong sản xuất</w:delText>
        </w:r>
        <w:r w:rsidRPr="00822C89">
          <w:rPr>
            <w:rStyle w:val="normal-h"/>
            <w:rFonts w:cs="Times New Roman"/>
            <w:bCs/>
            <w:szCs w:val="28"/>
            <w:rPrChange w:id="663" w:author="Anhngthi" w:date="2016-08-30T14:17:00Z">
              <w:rPr>
                <w:rStyle w:val="normal-h"/>
                <w:rFonts w:cs="Times New Roman"/>
                <w:bCs/>
                <w:szCs w:val="28"/>
              </w:rPr>
            </w:rPrChange>
          </w:rPr>
          <w:delText xml:space="preserve"> </w:delText>
        </w:r>
        <w:commentRangeEnd w:id="655"/>
        <w:r w:rsidRPr="00822C89">
          <w:rPr>
            <w:rStyle w:val="CommentReference"/>
            <w:rFonts w:cs="Times New Roman"/>
            <w:sz w:val="28"/>
            <w:szCs w:val="28"/>
            <w:rPrChange w:id="664" w:author="Anhngthi" w:date="2016-08-30T14:17:00Z">
              <w:rPr>
                <w:rStyle w:val="CommentReference"/>
                <w:rFonts w:cs="Times New Roman"/>
                <w:sz w:val="28"/>
                <w:szCs w:val="28"/>
              </w:rPr>
            </w:rPrChange>
          </w:rPr>
          <w:commentReference w:id="655"/>
        </w:r>
      </w:del>
      <w:commentRangeEnd w:id="656"/>
      <w:r w:rsidRPr="00822C89">
        <w:rPr>
          <w:rStyle w:val="CommentReference"/>
          <w:rFonts w:cs="Times New Roman"/>
          <w:sz w:val="28"/>
          <w:szCs w:val="28"/>
          <w:rPrChange w:id="665" w:author="Anhngthi" w:date="2016-08-30T14:17:00Z">
            <w:rPr>
              <w:rStyle w:val="CommentReference"/>
              <w:rFonts w:cs="Times New Roman"/>
              <w:sz w:val="28"/>
              <w:szCs w:val="28"/>
            </w:rPr>
          </w:rPrChange>
        </w:rPr>
        <w:commentReference w:id="656"/>
      </w:r>
      <w:r w:rsidRPr="00822C89">
        <w:rPr>
          <w:spacing w:val="-2"/>
          <w:szCs w:val="28"/>
          <w:lang w:val="de-DE"/>
          <w:rPrChange w:id="666" w:author="Anhngthi" w:date="2016-08-30T14:17:00Z">
            <w:rPr>
              <w:spacing w:val="-2"/>
              <w:sz w:val="16"/>
              <w:szCs w:val="16"/>
              <w:lang w:val="de-DE"/>
            </w:rPr>
          </w:rPrChange>
        </w:rPr>
        <w:t>Thông tư số 48/2011/TT-BCT</w:t>
      </w:r>
      <w:ins w:id="667" w:author="Anhngthi" w:date="2016-08-18T15:57:00Z">
        <w:r w:rsidR="00603315" w:rsidRPr="00822C89">
          <w:rPr>
            <w:rFonts w:eastAsia="Calibri" w:cs="Times New Roman"/>
            <w:szCs w:val="28"/>
            <w:lang w:val="de-DE"/>
            <w:rPrChange w:id="668" w:author="Anhngthi" w:date="2016-08-30T14:17:00Z">
              <w:rPr>
                <w:rFonts w:eastAsia="Calibri" w:cs="Times New Roman"/>
                <w:sz w:val="16"/>
                <w:szCs w:val="28"/>
                <w:lang w:val="de-DE"/>
              </w:rPr>
            </w:rPrChange>
          </w:rPr>
          <w:t>.</w:t>
        </w:r>
      </w:ins>
      <w:del w:id="669" w:author="Anhngthi" w:date="2016-08-17T08:47:00Z">
        <w:r w:rsidRPr="00822C89">
          <w:rPr>
            <w:spacing w:val="-2"/>
            <w:szCs w:val="28"/>
            <w:lang w:val="de-DE"/>
            <w:rPrChange w:id="670" w:author="Anhngthi" w:date="2016-08-30T14:17:00Z">
              <w:rPr>
                <w:spacing w:val="-2"/>
                <w:sz w:val="16"/>
                <w:szCs w:val="16"/>
                <w:lang w:val="de-DE"/>
              </w:rPr>
            </w:rPrChange>
          </w:rPr>
          <w:delText>.</w:delText>
        </w:r>
      </w:del>
    </w:p>
    <w:p w:rsidR="00000000" w:rsidRPr="00822C89" w:rsidRDefault="00603315" w:rsidP="00822C89">
      <w:pPr>
        <w:spacing w:before="120" w:after="120" w:line="340" w:lineRule="exact"/>
        <w:ind w:firstLine="709"/>
        <w:jc w:val="both"/>
        <w:rPr>
          <w:ins w:id="671" w:author="Anhngthi" w:date="2016-08-19T13:52:00Z"/>
          <w:rFonts w:cs="Times New Roman"/>
          <w:color w:val="000000"/>
          <w:szCs w:val="28"/>
          <w:lang w:val="it-IT"/>
          <w:rPrChange w:id="672" w:author="Anhngthi" w:date="2016-08-30T14:17:00Z">
            <w:rPr>
              <w:ins w:id="673" w:author="Anhngthi" w:date="2016-08-19T13:52:00Z"/>
              <w:rFonts w:cs="Times New Roman"/>
              <w:color w:val="000000"/>
              <w:szCs w:val="28"/>
              <w:lang w:val="it-IT"/>
            </w:rPr>
          </w:rPrChange>
        </w:rPr>
        <w:pPrChange w:id="674" w:author="Anhngthi" w:date="2016-08-30T14:17:00Z">
          <w:pPr>
            <w:spacing w:before="120" w:after="120" w:line="360" w:lineRule="exact"/>
            <w:ind w:firstLine="567"/>
            <w:jc w:val="both"/>
          </w:pPr>
        </w:pPrChange>
      </w:pPr>
      <w:ins w:id="675" w:author="Anhngthi" w:date="2016-08-19T13:52:00Z">
        <w:r w:rsidRPr="00822C89">
          <w:rPr>
            <w:rFonts w:cs="Times New Roman"/>
            <w:spacing w:val="-2"/>
            <w:szCs w:val="28"/>
            <w:lang w:val="de-DE"/>
            <w:rPrChange w:id="676" w:author="Anhngthi" w:date="2016-08-30T14:17:00Z">
              <w:rPr>
                <w:spacing w:val="-2"/>
                <w:sz w:val="16"/>
                <w:szCs w:val="28"/>
                <w:lang w:val="de-DE"/>
              </w:rPr>
            </w:rPrChange>
          </w:rPr>
          <w:t>5.</w:t>
        </w:r>
        <w:r w:rsidRPr="00822C89">
          <w:rPr>
            <w:rFonts w:eastAsia="Calibri" w:cs="Times New Roman"/>
            <w:bCs/>
            <w:szCs w:val="28"/>
            <w:rPrChange w:id="677" w:author="Anhngthi" w:date="2016-08-30T14:17:00Z">
              <w:rPr>
                <w:rFonts w:eastAsia="Calibri" w:cs="Times New Roman"/>
                <w:bCs/>
                <w:sz w:val="16"/>
                <w:szCs w:val="28"/>
              </w:rPr>
            </w:rPrChange>
          </w:rPr>
          <w:t xml:space="preserve"> Sửa đổi </w:t>
        </w:r>
        <w:r w:rsidRPr="00822C89">
          <w:rPr>
            <w:rFonts w:cs="Times New Roman"/>
            <w:b/>
            <w:color w:val="000000"/>
            <w:szCs w:val="28"/>
            <w:lang w:val="it-IT"/>
            <w:rPrChange w:id="678" w:author="Anhngthi" w:date="2016-08-30T14:17:00Z">
              <w:rPr>
                <w:b/>
                <w:color w:val="000000"/>
                <w:sz w:val="16"/>
                <w:szCs w:val="28"/>
                <w:lang w:val="it-IT"/>
              </w:rPr>
            </w:rPrChange>
          </w:rPr>
          <w:t>Điều 1</w:t>
        </w:r>
        <w:r w:rsidRPr="00822C89">
          <w:rPr>
            <w:rFonts w:cs="Times New Roman"/>
            <w:b/>
            <w:bCs/>
            <w:color w:val="000000"/>
            <w:szCs w:val="28"/>
            <w:lang w:val="it-IT"/>
            <w:rPrChange w:id="679" w:author="Anhngthi" w:date="2016-08-30T14:17:00Z">
              <w:rPr>
                <w:b/>
                <w:bCs/>
                <w:color w:val="000000"/>
                <w:sz w:val="16"/>
                <w:szCs w:val="28"/>
                <w:lang w:val="it-IT"/>
              </w:rPr>
            </w:rPrChange>
          </w:rPr>
          <w:t>1</w:t>
        </w:r>
        <w:r w:rsidRPr="00822C89">
          <w:rPr>
            <w:rFonts w:cs="Times New Roman"/>
            <w:b/>
            <w:color w:val="000000"/>
            <w:szCs w:val="28"/>
            <w:lang w:val="it-IT"/>
            <w:rPrChange w:id="680" w:author="Anhngthi" w:date="2016-08-30T14:17:00Z">
              <w:rPr>
                <w:b/>
                <w:color w:val="000000"/>
                <w:sz w:val="16"/>
                <w:szCs w:val="28"/>
                <w:lang w:val="it-IT"/>
              </w:rPr>
            </w:rPrChange>
          </w:rPr>
          <w:t xml:space="preserve">. </w:t>
        </w:r>
        <w:r w:rsidRPr="00822C89">
          <w:rPr>
            <w:rFonts w:cs="Times New Roman"/>
            <w:b/>
            <w:bCs/>
            <w:color w:val="000000"/>
            <w:szCs w:val="28"/>
            <w:rPrChange w:id="681" w:author="Anhngthi" w:date="2016-08-30T14:17:00Z">
              <w:rPr>
                <w:b/>
                <w:bCs/>
                <w:color w:val="000000"/>
                <w:sz w:val="16"/>
                <w:szCs w:val="28"/>
              </w:rPr>
            </w:rPrChange>
          </w:rPr>
          <w:t>H</w:t>
        </w:r>
        <w:r w:rsidRPr="00822C89">
          <w:rPr>
            <w:rFonts w:cs="Times New Roman"/>
            <w:b/>
            <w:bCs/>
            <w:color w:val="000000"/>
            <w:szCs w:val="28"/>
            <w:lang w:val="vi-VN"/>
            <w:rPrChange w:id="682" w:author="Anhngthi" w:date="2016-08-30T14:17:00Z">
              <w:rPr>
                <w:b/>
                <w:bCs/>
                <w:color w:val="000000"/>
                <w:sz w:val="16"/>
                <w:szCs w:val="28"/>
                <w:lang w:val="vi-VN"/>
              </w:rPr>
            </w:rPrChange>
          </w:rPr>
          <w:t>ình thức</w:t>
        </w:r>
        <w:r w:rsidRPr="00822C89">
          <w:rPr>
            <w:rFonts w:cs="Times New Roman"/>
            <w:b/>
            <w:bCs/>
            <w:color w:val="000000"/>
            <w:szCs w:val="28"/>
            <w:rPrChange w:id="683" w:author="Anhngthi" w:date="2016-08-30T14:17:00Z">
              <w:rPr>
                <w:b/>
                <w:bCs/>
                <w:color w:val="000000"/>
                <w:sz w:val="16"/>
                <w:szCs w:val="28"/>
              </w:rPr>
            </w:rPrChange>
          </w:rPr>
          <w:t xml:space="preserve"> và hồ sơ đăng ký </w:t>
        </w:r>
        <w:r w:rsidRPr="00822C89">
          <w:rPr>
            <w:rFonts w:cs="Times New Roman"/>
            <w:b/>
            <w:bCs/>
            <w:color w:val="000000"/>
            <w:szCs w:val="28"/>
            <w:lang w:val="vi-VN"/>
            <w:rPrChange w:id="684" w:author="Anhngthi" w:date="2016-08-30T14:17:00Z">
              <w:rPr>
                <w:b/>
                <w:bCs/>
                <w:color w:val="000000"/>
                <w:sz w:val="16"/>
                <w:szCs w:val="28"/>
                <w:lang w:val="vi-VN"/>
              </w:rPr>
            </w:rPrChange>
          </w:rPr>
          <w:t>k</w:t>
        </w:r>
        <w:r w:rsidRPr="00822C89">
          <w:rPr>
            <w:rFonts w:cs="Times New Roman"/>
            <w:b/>
            <w:bCs/>
            <w:color w:val="000000"/>
            <w:szCs w:val="28"/>
            <w:lang w:val="it-IT"/>
            <w:rPrChange w:id="685" w:author="Anhngthi" w:date="2016-08-30T14:17:00Z">
              <w:rPr>
                <w:b/>
                <w:bCs/>
                <w:color w:val="000000"/>
                <w:sz w:val="16"/>
                <w:szCs w:val="28"/>
                <w:lang w:val="it-IT"/>
              </w:rPr>
            </w:rPrChange>
          </w:rPr>
          <w:t xml:space="preserve">iểm tra </w:t>
        </w:r>
        <w:r w:rsidRPr="00822C89">
          <w:rPr>
            <w:rFonts w:cs="Times New Roman"/>
            <w:b/>
            <w:bCs/>
            <w:color w:val="000000"/>
            <w:szCs w:val="28"/>
            <w:lang w:val="vi-VN"/>
            <w:rPrChange w:id="686" w:author="Anhngthi" w:date="2016-08-30T14:17:00Z">
              <w:rPr>
                <w:b/>
                <w:bCs/>
                <w:color w:val="000000"/>
                <w:sz w:val="16"/>
                <w:szCs w:val="28"/>
                <w:lang w:val="vi-VN"/>
              </w:rPr>
            </w:rPrChange>
          </w:rPr>
          <w:t>nhà nước</w:t>
        </w:r>
        <w:r w:rsidRPr="00822C89">
          <w:rPr>
            <w:rFonts w:cs="Times New Roman"/>
            <w:b/>
            <w:bCs/>
            <w:color w:val="000000"/>
            <w:szCs w:val="28"/>
            <w:rPrChange w:id="687" w:author="Anhngthi" w:date="2016-08-30T14:17:00Z">
              <w:rPr>
                <w:b/>
                <w:bCs/>
                <w:color w:val="000000"/>
                <w:sz w:val="16"/>
                <w:szCs w:val="28"/>
              </w:rPr>
            </w:rPrChange>
          </w:rPr>
          <w:t xml:space="preserve"> đối với</w:t>
        </w:r>
        <w:r w:rsidRPr="00822C89">
          <w:rPr>
            <w:rFonts w:cs="Times New Roman"/>
            <w:b/>
            <w:bCs/>
            <w:color w:val="000000"/>
            <w:szCs w:val="28"/>
            <w:lang w:val="it-IT"/>
            <w:rPrChange w:id="688" w:author="Anhngthi" w:date="2016-08-30T14:17:00Z">
              <w:rPr>
                <w:b/>
                <w:bCs/>
                <w:color w:val="000000"/>
                <w:sz w:val="16"/>
                <w:szCs w:val="28"/>
                <w:lang w:val="it-IT"/>
              </w:rPr>
            </w:rPrChange>
          </w:rPr>
          <w:t xml:space="preserve"> sản phẩm dệt may </w:t>
        </w:r>
        <w:r w:rsidRPr="00822C89">
          <w:rPr>
            <w:rFonts w:cs="Times New Roman"/>
            <w:b/>
            <w:color w:val="000000"/>
            <w:szCs w:val="28"/>
            <w:lang w:val="it-IT"/>
            <w:rPrChange w:id="689" w:author="Anhngthi" w:date="2016-08-30T14:17:00Z">
              <w:rPr>
                <w:b/>
                <w:color w:val="000000"/>
                <w:sz w:val="16"/>
                <w:szCs w:val="28"/>
                <w:lang w:val="it-IT"/>
              </w:rPr>
            </w:rPrChange>
          </w:rPr>
          <w:t>nhập khẩu</w:t>
        </w:r>
      </w:ins>
    </w:p>
    <w:p w:rsidR="00000000" w:rsidRPr="00822C89" w:rsidRDefault="00603315" w:rsidP="00822C89">
      <w:pPr>
        <w:spacing w:before="120" w:after="120" w:line="340" w:lineRule="exact"/>
        <w:ind w:firstLine="720"/>
        <w:jc w:val="both"/>
        <w:rPr>
          <w:ins w:id="690" w:author="Anhngthi" w:date="2016-08-19T13:52:00Z"/>
          <w:rFonts w:cs="Times New Roman"/>
          <w:b/>
          <w:color w:val="000000"/>
          <w:szCs w:val="28"/>
          <w:lang w:val="it-IT"/>
          <w:rPrChange w:id="691" w:author="Anhngthi" w:date="2016-08-30T14:17:00Z">
            <w:rPr>
              <w:ins w:id="692" w:author="Anhngthi" w:date="2016-08-19T13:52:00Z"/>
              <w:rFonts w:cs="Times New Roman"/>
              <w:b/>
              <w:color w:val="000000"/>
              <w:szCs w:val="28"/>
              <w:lang w:val="it-IT"/>
            </w:rPr>
          </w:rPrChange>
        </w:rPr>
        <w:pPrChange w:id="693" w:author="Anhngthi" w:date="2016-08-30T14:17:00Z">
          <w:pPr>
            <w:spacing w:before="120" w:after="120" w:line="360" w:lineRule="exact"/>
            <w:ind w:firstLine="720"/>
            <w:jc w:val="both"/>
          </w:pPr>
        </w:pPrChange>
      </w:pPr>
      <w:ins w:id="694" w:author="Anhngthi" w:date="2016-08-19T13:52:00Z">
        <w:r w:rsidRPr="00822C89">
          <w:rPr>
            <w:rFonts w:cs="Times New Roman"/>
            <w:color w:val="000000"/>
            <w:szCs w:val="28"/>
            <w:lang w:val="it-IT"/>
            <w:rPrChange w:id="695" w:author="Anhngthi" w:date="2016-08-30T14:17:00Z">
              <w:rPr>
                <w:color w:val="000000"/>
                <w:sz w:val="16"/>
                <w:szCs w:val="28"/>
                <w:lang w:val="it-IT"/>
              </w:rPr>
            </w:rPrChange>
          </w:rPr>
          <w:t>1. Hình thức kiểm tra</w:t>
        </w:r>
      </w:ins>
    </w:p>
    <w:p w:rsidR="00000000" w:rsidRPr="00822C89" w:rsidRDefault="00603315" w:rsidP="00822C89">
      <w:pPr>
        <w:spacing w:before="120" w:after="120" w:line="340" w:lineRule="exact"/>
        <w:ind w:firstLine="720"/>
        <w:jc w:val="both"/>
        <w:rPr>
          <w:ins w:id="696" w:author="Anhngthi" w:date="2016-08-19T13:52:00Z"/>
          <w:rFonts w:cs="Times New Roman"/>
          <w:szCs w:val="28"/>
          <w:lang w:val="it-IT"/>
          <w:rPrChange w:id="697" w:author="Anhngthi" w:date="2016-08-30T14:17:00Z">
            <w:rPr>
              <w:ins w:id="698" w:author="Anhngthi" w:date="2016-08-19T13:52:00Z"/>
              <w:rFonts w:cs="Times New Roman"/>
              <w:szCs w:val="28"/>
              <w:lang w:val="it-IT"/>
            </w:rPr>
          </w:rPrChange>
        </w:rPr>
        <w:pPrChange w:id="699" w:author="Anhngthi" w:date="2016-08-30T14:17:00Z">
          <w:pPr>
            <w:spacing w:before="120" w:after="120" w:line="360" w:lineRule="exact"/>
            <w:ind w:firstLine="720"/>
            <w:jc w:val="both"/>
          </w:pPr>
        </w:pPrChange>
      </w:pPr>
      <w:ins w:id="700" w:author="Anhngthi" w:date="2016-08-19T13:52:00Z">
        <w:r w:rsidRPr="00822C89">
          <w:rPr>
            <w:rFonts w:cs="Times New Roman"/>
            <w:szCs w:val="28"/>
            <w:lang w:val="it-IT"/>
            <w:rPrChange w:id="701" w:author="Anhngthi" w:date="2016-08-30T14:17:00Z">
              <w:rPr>
                <w:sz w:val="16"/>
                <w:szCs w:val="28"/>
                <w:lang w:val="it-IT"/>
              </w:rPr>
            </w:rPrChange>
          </w:rPr>
          <w:t>a) Kiểm tra thông thường</w:t>
        </w:r>
      </w:ins>
    </w:p>
    <w:p w:rsidR="00000000" w:rsidRPr="00822C89" w:rsidRDefault="00603315" w:rsidP="00822C89">
      <w:pPr>
        <w:spacing w:before="120" w:after="120" w:line="340" w:lineRule="exact"/>
        <w:ind w:firstLine="720"/>
        <w:jc w:val="both"/>
        <w:rPr>
          <w:ins w:id="702" w:author="Anhngthi" w:date="2016-08-19T13:52:00Z"/>
          <w:rFonts w:cs="Times New Roman"/>
          <w:szCs w:val="28"/>
          <w:lang w:val="es-ES"/>
          <w:rPrChange w:id="703" w:author="Anhngthi" w:date="2016-08-30T14:17:00Z">
            <w:rPr>
              <w:ins w:id="704" w:author="Anhngthi" w:date="2016-08-19T13:52:00Z"/>
              <w:rFonts w:cs="Times New Roman"/>
              <w:szCs w:val="28"/>
              <w:lang w:val="es-ES"/>
            </w:rPr>
          </w:rPrChange>
        </w:rPr>
        <w:pPrChange w:id="705" w:author="Anhngthi" w:date="2016-08-30T14:17:00Z">
          <w:pPr>
            <w:spacing w:before="120" w:after="120" w:line="360" w:lineRule="exact"/>
            <w:ind w:firstLine="720"/>
            <w:jc w:val="both"/>
          </w:pPr>
        </w:pPrChange>
      </w:pPr>
      <w:ins w:id="706" w:author="Anhngthi" w:date="2016-08-19T13:52:00Z">
        <w:r w:rsidRPr="00822C89">
          <w:rPr>
            <w:rFonts w:cs="Times New Roman"/>
            <w:szCs w:val="28"/>
            <w:lang w:val="es-ES"/>
            <w:rPrChange w:id="707" w:author="Anhngthi" w:date="2016-08-30T14:17:00Z">
              <w:rPr>
                <w:sz w:val="16"/>
                <w:szCs w:val="28"/>
                <w:lang w:val="es-ES"/>
              </w:rPr>
            </w:rPrChange>
          </w:rPr>
          <w:t xml:space="preserve">Hình thức Kiểm tra </w:t>
        </w:r>
        <w:r w:rsidRPr="00822C89">
          <w:rPr>
            <w:rFonts w:cs="Times New Roman"/>
            <w:szCs w:val="28"/>
            <w:lang w:val="it-IT"/>
            <w:rPrChange w:id="708" w:author="Anhngthi" w:date="2016-08-30T14:17:00Z">
              <w:rPr>
                <w:sz w:val="16"/>
                <w:szCs w:val="28"/>
                <w:lang w:val="it-IT"/>
              </w:rPr>
            </w:rPrChange>
          </w:rPr>
          <w:t>thông thường được</w:t>
        </w:r>
        <w:r w:rsidRPr="00822C89">
          <w:rPr>
            <w:rFonts w:cs="Times New Roman"/>
            <w:szCs w:val="28"/>
            <w:lang w:val="es-ES"/>
            <w:rPrChange w:id="709" w:author="Anhngthi" w:date="2016-08-30T14:17:00Z">
              <w:rPr>
                <w:sz w:val="16"/>
                <w:szCs w:val="28"/>
                <w:lang w:val="es-ES"/>
              </w:rPr>
            </w:rPrChange>
          </w:rPr>
          <w:t xml:space="preserve"> áp dụng cho các trường hợp sau:</w:t>
        </w:r>
      </w:ins>
    </w:p>
    <w:p w:rsidR="00000000" w:rsidRPr="00822C89" w:rsidRDefault="00603315" w:rsidP="00822C89">
      <w:pPr>
        <w:spacing w:before="120" w:after="120" w:line="340" w:lineRule="exact"/>
        <w:ind w:firstLine="720"/>
        <w:jc w:val="both"/>
        <w:rPr>
          <w:ins w:id="710" w:author="Anhngthi" w:date="2016-08-19T13:52:00Z"/>
          <w:rFonts w:cs="Times New Roman"/>
          <w:color w:val="000000"/>
          <w:szCs w:val="28"/>
          <w:lang w:val="it-IT"/>
          <w:rPrChange w:id="711" w:author="Anhngthi" w:date="2016-08-30T14:17:00Z">
            <w:rPr>
              <w:ins w:id="712" w:author="Anhngthi" w:date="2016-08-19T13:52:00Z"/>
              <w:rFonts w:cs="Times New Roman"/>
              <w:color w:val="000000"/>
              <w:szCs w:val="28"/>
              <w:lang w:val="it-IT"/>
            </w:rPr>
          </w:rPrChange>
        </w:rPr>
        <w:pPrChange w:id="713" w:author="Anhngthi" w:date="2016-08-30T14:17:00Z">
          <w:pPr>
            <w:spacing w:before="120" w:after="120" w:line="360" w:lineRule="exact"/>
            <w:ind w:firstLine="720"/>
            <w:jc w:val="both"/>
          </w:pPr>
        </w:pPrChange>
      </w:pPr>
      <w:ins w:id="714" w:author="Anhngthi" w:date="2016-08-19T13:52:00Z">
        <w:r w:rsidRPr="00822C89">
          <w:rPr>
            <w:rFonts w:cs="Times New Roman"/>
            <w:color w:val="000000"/>
            <w:szCs w:val="28"/>
            <w:lang w:val="it-IT"/>
            <w:rPrChange w:id="715" w:author="Anhngthi" w:date="2016-08-30T14:17:00Z">
              <w:rPr>
                <w:color w:val="000000"/>
                <w:sz w:val="16"/>
                <w:szCs w:val="28"/>
                <w:lang w:val="it-IT"/>
              </w:rPr>
            </w:rPrChange>
          </w:rPr>
          <w:t>- Sản phẩm dệt may nhập khẩu, hoặc;</w:t>
        </w:r>
      </w:ins>
    </w:p>
    <w:p w:rsidR="00000000" w:rsidRPr="00822C89" w:rsidRDefault="00AE53A4" w:rsidP="00822C89">
      <w:pPr>
        <w:pStyle w:val="normal-p"/>
        <w:spacing w:before="120" w:beforeAutospacing="0" w:after="120" w:afterAutospacing="0" w:line="340" w:lineRule="exact"/>
        <w:ind w:firstLine="720"/>
        <w:jc w:val="both"/>
        <w:rPr>
          <w:ins w:id="716" w:author="Anhngthi" w:date="2016-08-19T13:52:00Z"/>
          <w:rFonts w:eastAsia="Calibri"/>
          <w:color w:val="000000"/>
          <w:sz w:val="28"/>
          <w:szCs w:val="28"/>
          <w:lang w:val="es-ES"/>
          <w:rPrChange w:id="717" w:author="Anhngthi" w:date="2016-08-30T14:17:00Z">
            <w:rPr>
              <w:ins w:id="718" w:author="Anhngthi" w:date="2016-08-19T13:52:00Z"/>
              <w:rFonts w:eastAsia="Calibri"/>
              <w:color w:val="000000"/>
              <w:sz w:val="28"/>
              <w:szCs w:val="28"/>
              <w:lang w:val="es-ES"/>
            </w:rPr>
          </w:rPrChange>
        </w:rPr>
        <w:pPrChange w:id="719" w:author="Anhngthi" w:date="2016-08-30T14:17:00Z">
          <w:pPr>
            <w:pStyle w:val="normal-p"/>
            <w:spacing w:before="120" w:after="120" w:line="360" w:lineRule="exact"/>
            <w:ind w:firstLine="720"/>
            <w:jc w:val="both"/>
          </w:pPr>
        </w:pPrChange>
      </w:pPr>
      <w:ins w:id="720" w:author="Anhngthi" w:date="2016-08-19T13:52:00Z">
        <w:r w:rsidRPr="00822C89">
          <w:rPr>
            <w:rFonts w:eastAsia="Calibri"/>
            <w:color w:val="000000"/>
            <w:sz w:val="28"/>
            <w:szCs w:val="28"/>
            <w:lang w:val="es-ES"/>
            <w:rPrChange w:id="721" w:author="Anhngthi" w:date="2016-08-30T14:17:00Z">
              <w:rPr>
                <w:rFonts w:eastAsia="Calibri"/>
                <w:color w:val="000000"/>
                <w:sz w:val="28"/>
                <w:szCs w:val="28"/>
                <w:lang w:val="es-ES"/>
              </w:rPr>
            </w:rPrChange>
          </w:rPr>
          <w:t xml:space="preserve">- Trong quá trình đánh giá chất lượng sản phẩm của các lô hàng nhập khẩu theo chế độ kiểm tra giảm hoặc </w:t>
        </w:r>
        <w:r w:rsidRPr="00822C89">
          <w:rPr>
            <w:rFonts w:eastAsia="Calibri"/>
            <w:bCs/>
            <w:i/>
            <w:sz w:val="28"/>
            <w:szCs w:val="28"/>
            <w:rPrChange w:id="722" w:author="Anhngthi" w:date="2016-08-30T14:17:00Z">
              <w:rPr>
                <w:rFonts w:eastAsia="Calibri"/>
                <w:bCs/>
                <w:i/>
                <w:sz w:val="28"/>
                <w:szCs w:val="28"/>
              </w:rPr>
            </w:rPrChange>
          </w:rPr>
          <w:t>Kiểm tra tính phù hợp của hồ sơ và lô hàng hóa</w:t>
        </w:r>
        <w:r w:rsidRPr="00822C89">
          <w:rPr>
            <w:rFonts w:eastAsia="Calibri"/>
            <w:color w:val="000000"/>
            <w:sz w:val="28"/>
            <w:szCs w:val="28"/>
            <w:lang w:val="es-ES"/>
            <w:rPrChange w:id="723" w:author="Anhngthi" w:date="2016-08-30T14:17:00Z">
              <w:rPr>
                <w:rFonts w:eastAsia="Calibri"/>
                <w:color w:val="000000"/>
                <w:sz w:val="28"/>
                <w:szCs w:val="28"/>
                <w:lang w:val="es-ES"/>
              </w:rPr>
            </w:rPrChange>
          </w:rPr>
          <w:t xml:space="preserve"> phát hiện lô hàng không đảm bảo chất lượng. </w:t>
        </w:r>
      </w:ins>
    </w:p>
    <w:p w:rsidR="00000000" w:rsidRPr="00822C89" w:rsidRDefault="00AE53A4" w:rsidP="00822C89">
      <w:pPr>
        <w:pStyle w:val="normal-p"/>
        <w:spacing w:before="120" w:beforeAutospacing="0" w:after="120" w:afterAutospacing="0" w:line="340" w:lineRule="exact"/>
        <w:ind w:firstLine="720"/>
        <w:jc w:val="both"/>
        <w:rPr>
          <w:ins w:id="724" w:author="Anhngthi" w:date="2016-08-19T13:52:00Z"/>
          <w:rFonts w:eastAsia="Calibri"/>
          <w:color w:val="000000"/>
          <w:spacing w:val="-2"/>
          <w:sz w:val="28"/>
          <w:szCs w:val="28"/>
          <w:rPrChange w:id="725" w:author="Anhngthi" w:date="2016-08-30T14:17:00Z">
            <w:rPr>
              <w:ins w:id="726" w:author="Anhngthi" w:date="2016-08-19T13:52:00Z"/>
              <w:rFonts w:eastAsia="Calibri"/>
              <w:color w:val="000000"/>
              <w:spacing w:val="-2"/>
              <w:sz w:val="28"/>
              <w:szCs w:val="28"/>
            </w:rPr>
          </w:rPrChange>
        </w:rPr>
        <w:pPrChange w:id="727" w:author="Anhngthi" w:date="2016-08-30T14:17:00Z">
          <w:pPr>
            <w:pStyle w:val="normal-p"/>
            <w:spacing w:before="120" w:after="120" w:line="360" w:lineRule="exact"/>
            <w:ind w:firstLine="720"/>
            <w:jc w:val="both"/>
          </w:pPr>
        </w:pPrChange>
      </w:pPr>
      <w:ins w:id="728" w:author="Anhngthi" w:date="2016-08-19T13:52:00Z">
        <w:r w:rsidRPr="00822C89">
          <w:rPr>
            <w:rStyle w:val="normal-h"/>
            <w:color w:val="000000"/>
            <w:spacing w:val="-2"/>
            <w:sz w:val="28"/>
            <w:szCs w:val="28"/>
            <w:lang w:val="vi-VN"/>
            <w:rPrChange w:id="729" w:author="Anhngthi" w:date="2016-08-30T14:17:00Z">
              <w:rPr>
                <w:rStyle w:val="normal-h"/>
                <w:color w:val="000000"/>
                <w:spacing w:val="-2"/>
                <w:sz w:val="28"/>
                <w:szCs w:val="28"/>
                <w:lang w:val="vi-VN"/>
              </w:rPr>
            </w:rPrChange>
          </w:rPr>
          <w:t xml:space="preserve">b) </w:t>
        </w:r>
        <w:r w:rsidRPr="00822C89">
          <w:rPr>
            <w:rFonts w:eastAsia="Calibri"/>
            <w:color w:val="000000"/>
            <w:spacing w:val="-2"/>
            <w:sz w:val="28"/>
            <w:szCs w:val="28"/>
            <w:lang w:val="it-IT"/>
            <w:rPrChange w:id="730" w:author="Anhngthi" w:date="2016-08-30T14:17:00Z">
              <w:rPr>
                <w:rFonts w:eastAsia="Calibri"/>
                <w:color w:val="000000"/>
                <w:spacing w:val="-2"/>
                <w:sz w:val="28"/>
                <w:szCs w:val="28"/>
                <w:lang w:val="it-IT"/>
              </w:rPr>
            </w:rPrChange>
          </w:rPr>
          <w:t>Kiểm</w:t>
        </w:r>
        <w:r w:rsidRPr="00822C89">
          <w:rPr>
            <w:rFonts w:eastAsia="Calibri"/>
            <w:color w:val="000000"/>
            <w:spacing w:val="-2"/>
            <w:sz w:val="28"/>
            <w:szCs w:val="28"/>
            <w:rPrChange w:id="731" w:author="Anhngthi" w:date="2016-08-30T14:17:00Z">
              <w:rPr>
                <w:rFonts w:eastAsia="Calibri"/>
                <w:color w:val="000000"/>
                <w:spacing w:val="-2"/>
                <w:sz w:val="28"/>
                <w:szCs w:val="28"/>
              </w:rPr>
            </w:rPrChange>
          </w:rPr>
          <w:t xml:space="preserve"> tra giảm</w:t>
        </w:r>
      </w:ins>
    </w:p>
    <w:p w:rsidR="00000000" w:rsidRPr="00822C89" w:rsidRDefault="00AE53A4" w:rsidP="00822C89">
      <w:pPr>
        <w:pStyle w:val="normal-p"/>
        <w:spacing w:before="120" w:beforeAutospacing="0" w:after="120" w:afterAutospacing="0" w:line="340" w:lineRule="exact"/>
        <w:ind w:firstLine="720"/>
        <w:jc w:val="both"/>
        <w:rPr>
          <w:ins w:id="732" w:author="Anhngthi" w:date="2016-08-19T13:52:00Z"/>
          <w:rStyle w:val="normal-h"/>
          <w:rFonts w:eastAsiaTheme="minorHAnsi" w:cstheme="minorBidi"/>
          <w:color w:val="000000"/>
          <w:spacing w:val="-2"/>
          <w:sz w:val="28"/>
          <w:szCs w:val="28"/>
          <w:rPrChange w:id="733" w:author="Anhngthi" w:date="2016-08-30T14:17:00Z">
            <w:rPr>
              <w:ins w:id="734" w:author="Anhngthi" w:date="2016-08-19T13:52:00Z"/>
              <w:rStyle w:val="normal-h"/>
              <w:rFonts w:eastAsiaTheme="minorHAnsi" w:cstheme="minorBidi"/>
              <w:color w:val="000000"/>
              <w:spacing w:val="-2"/>
              <w:sz w:val="28"/>
              <w:szCs w:val="28"/>
            </w:rPr>
          </w:rPrChange>
        </w:rPr>
        <w:pPrChange w:id="735" w:author="Anhngthi" w:date="2016-08-30T14:17:00Z">
          <w:pPr>
            <w:pStyle w:val="normal-p"/>
            <w:spacing w:before="120" w:after="120" w:line="360" w:lineRule="exact"/>
            <w:ind w:firstLine="720"/>
            <w:jc w:val="both"/>
          </w:pPr>
        </w:pPrChange>
      </w:pPr>
      <w:ins w:id="736" w:author="Anhngthi" w:date="2016-08-19T13:52:00Z">
        <w:r w:rsidRPr="00822C89">
          <w:rPr>
            <w:sz w:val="28"/>
            <w:szCs w:val="28"/>
            <w:lang w:val="es-ES"/>
            <w:rPrChange w:id="737" w:author="Anhngthi" w:date="2016-08-30T14:17:00Z">
              <w:rPr>
                <w:sz w:val="28"/>
                <w:szCs w:val="28"/>
                <w:lang w:val="es-ES"/>
              </w:rPr>
            </w:rPrChange>
          </w:rPr>
          <w:t xml:space="preserve">Hình thức Kiểm tra </w:t>
        </w:r>
        <w:r w:rsidRPr="00822C89">
          <w:rPr>
            <w:sz w:val="28"/>
            <w:szCs w:val="28"/>
            <w:lang w:val="it-IT"/>
            <w:rPrChange w:id="738" w:author="Anhngthi" w:date="2016-08-30T14:17:00Z">
              <w:rPr>
                <w:sz w:val="28"/>
                <w:szCs w:val="28"/>
                <w:lang w:val="it-IT"/>
              </w:rPr>
            </w:rPrChange>
          </w:rPr>
          <w:t>giảm</w:t>
        </w:r>
        <w:r w:rsidRPr="00822C89">
          <w:rPr>
            <w:sz w:val="28"/>
            <w:szCs w:val="28"/>
            <w:lang w:val="es-ES"/>
            <w:rPrChange w:id="739" w:author="Anhngthi" w:date="2016-08-30T14:17:00Z">
              <w:rPr>
                <w:sz w:val="28"/>
                <w:szCs w:val="28"/>
                <w:lang w:val="es-ES"/>
              </w:rPr>
            </w:rPrChange>
          </w:rPr>
          <w:t xml:space="preserve"> </w:t>
        </w:r>
        <w:r w:rsidRPr="00822C89">
          <w:rPr>
            <w:sz w:val="28"/>
            <w:szCs w:val="28"/>
            <w:lang w:val="it-IT"/>
            <w:rPrChange w:id="740" w:author="Anhngthi" w:date="2016-08-30T14:17:00Z">
              <w:rPr>
                <w:sz w:val="28"/>
                <w:szCs w:val="28"/>
                <w:lang w:val="it-IT"/>
              </w:rPr>
            </w:rPrChange>
          </w:rPr>
          <w:t>được</w:t>
        </w:r>
        <w:r w:rsidRPr="00822C89">
          <w:rPr>
            <w:sz w:val="28"/>
            <w:szCs w:val="28"/>
            <w:lang w:val="es-ES"/>
            <w:rPrChange w:id="741" w:author="Anhngthi" w:date="2016-08-30T14:17:00Z">
              <w:rPr>
                <w:sz w:val="28"/>
                <w:szCs w:val="28"/>
                <w:lang w:val="es-ES"/>
              </w:rPr>
            </w:rPrChange>
          </w:rPr>
          <w:t xml:space="preserve"> áp dụng cho các trường hợp sau:</w:t>
        </w:r>
        <w:r w:rsidRPr="00822C89">
          <w:rPr>
            <w:color w:val="000000"/>
            <w:spacing w:val="-2"/>
            <w:sz w:val="28"/>
            <w:szCs w:val="28"/>
            <w:lang w:val="vi-VN"/>
            <w:rPrChange w:id="742" w:author="Anhngthi" w:date="2016-08-30T14:17:00Z">
              <w:rPr>
                <w:color w:val="000000"/>
                <w:spacing w:val="-2"/>
                <w:sz w:val="28"/>
                <w:szCs w:val="28"/>
                <w:lang w:val="vi-VN"/>
              </w:rPr>
            </w:rPrChange>
          </w:rPr>
          <w:t xml:space="preserve"> </w:t>
        </w:r>
      </w:ins>
    </w:p>
    <w:p w:rsidR="00000000" w:rsidRPr="00822C89" w:rsidRDefault="00AE53A4" w:rsidP="00822C89">
      <w:pPr>
        <w:pStyle w:val="normal-p"/>
        <w:spacing w:before="120" w:beforeAutospacing="0" w:after="120" w:afterAutospacing="0" w:line="340" w:lineRule="exact"/>
        <w:ind w:firstLine="720"/>
        <w:jc w:val="both"/>
        <w:rPr>
          <w:ins w:id="743" w:author="Anhngthi" w:date="2016-08-19T13:52:00Z"/>
          <w:rFonts w:eastAsia="Calibri"/>
          <w:color w:val="000000"/>
          <w:sz w:val="28"/>
          <w:szCs w:val="28"/>
          <w:rPrChange w:id="744" w:author="Anhngthi" w:date="2016-08-30T14:17:00Z">
            <w:rPr>
              <w:ins w:id="745" w:author="Anhngthi" w:date="2016-08-19T13:52:00Z"/>
              <w:rFonts w:eastAsia="Calibri"/>
              <w:color w:val="000000"/>
              <w:sz w:val="28"/>
              <w:szCs w:val="28"/>
            </w:rPr>
          </w:rPrChange>
        </w:rPr>
        <w:pPrChange w:id="746" w:author="Anhngthi" w:date="2016-08-30T14:17:00Z">
          <w:pPr>
            <w:pStyle w:val="normal-p"/>
            <w:spacing w:before="120" w:after="120" w:line="360" w:lineRule="exact"/>
            <w:ind w:firstLine="720"/>
            <w:jc w:val="both"/>
          </w:pPr>
        </w:pPrChange>
      </w:pPr>
      <w:ins w:id="747" w:author="Anhngthi" w:date="2016-08-19T13:52:00Z">
        <w:r w:rsidRPr="00822C89">
          <w:rPr>
            <w:rStyle w:val="normal-h"/>
            <w:color w:val="000000"/>
            <w:sz w:val="28"/>
            <w:szCs w:val="28"/>
            <w:lang w:val="it-IT"/>
            <w:rPrChange w:id="748" w:author="Anhngthi" w:date="2016-08-30T14:17:00Z">
              <w:rPr>
                <w:rStyle w:val="normal-h"/>
                <w:color w:val="000000"/>
                <w:sz w:val="28"/>
                <w:szCs w:val="28"/>
                <w:lang w:val="it-IT"/>
              </w:rPr>
            </w:rPrChange>
          </w:rPr>
          <w:t xml:space="preserve">Sản phẩm dệt may nhập khẩu cùng một mặt hàng, mã hàng do cùng một nhà sản xuất cung cấp, sau </w:t>
        </w:r>
      </w:ins>
      <w:ins w:id="749" w:author="Anhngthi" w:date="2016-08-25T14:05:00Z">
        <w:r w:rsidR="00214182" w:rsidRPr="00822C89">
          <w:rPr>
            <w:rStyle w:val="normal-h"/>
            <w:color w:val="000000"/>
            <w:sz w:val="28"/>
            <w:szCs w:val="28"/>
            <w:lang w:val="it-IT"/>
            <w:rPrChange w:id="750" w:author="Anhngthi" w:date="2016-08-30T14:17:00Z">
              <w:rPr>
                <w:rStyle w:val="normal-h"/>
                <w:color w:val="000000"/>
                <w:sz w:val="28"/>
                <w:szCs w:val="28"/>
                <w:lang w:val="it-IT"/>
              </w:rPr>
            </w:rPrChange>
          </w:rPr>
          <w:t>0</w:t>
        </w:r>
      </w:ins>
      <w:ins w:id="751" w:author="Anhngthi" w:date="2016-08-19T13:52:00Z">
        <w:r w:rsidRPr="00822C89">
          <w:rPr>
            <w:rStyle w:val="normal-h"/>
            <w:color w:val="000000"/>
            <w:sz w:val="28"/>
            <w:szCs w:val="28"/>
            <w:lang w:val="it-IT"/>
            <w:rPrChange w:id="752" w:author="Anhngthi" w:date="2016-08-30T14:17:00Z">
              <w:rPr>
                <w:rStyle w:val="normal-h"/>
                <w:color w:val="000000"/>
                <w:sz w:val="28"/>
                <w:szCs w:val="28"/>
                <w:lang w:val="it-IT"/>
              </w:rPr>
            </w:rPrChange>
          </w:rPr>
          <w:t xml:space="preserve">3 (ba) lần kiểm tra chất lượng liên tiếp tại </w:t>
        </w:r>
        <w:r w:rsidRPr="00822C89">
          <w:rPr>
            <w:rStyle w:val="normal-h"/>
            <w:color w:val="000000"/>
            <w:sz w:val="28"/>
            <w:szCs w:val="28"/>
            <w:lang w:val="vi-VN"/>
            <w:rPrChange w:id="753" w:author="Anhngthi" w:date="2016-08-30T14:17:00Z">
              <w:rPr>
                <w:rStyle w:val="normal-h"/>
                <w:color w:val="000000"/>
                <w:sz w:val="28"/>
                <w:szCs w:val="28"/>
                <w:lang w:val="vi-VN"/>
              </w:rPr>
            </w:rPrChange>
          </w:rPr>
          <w:t>một</w:t>
        </w:r>
        <w:r w:rsidRPr="00822C89">
          <w:rPr>
            <w:rStyle w:val="normal-h"/>
            <w:color w:val="000000"/>
            <w:sz w:val="28"/>
            <w:szCs w:val="28"/>
            <w:lang w:val="it-IT"/>
            <w:rPrChange w:id="754" w:author="Anhngthi" w:date="2016-08-30T14:17:00Z">
              <w:rPr>
                <w:rStyle w:val="normal-h"/>
                <w:color w:val="000000"/>
                <w:sz w:val="28"/>
                <w:szCs w:val="28"/>
                <w:lang w:val="it-IT"/>
              </w:rPr>
            </w:rPrChange>
          </w:rPr>
          <w:t xml:space="preserve"> tổ chức </w:t>
        </w:r>
        <w:r w:rsidRPr="00822C89">
          <w:rPr>
            <w:rStyle w:val="normal-h"/>
            <w:color w:val="000000"/>
            <w:sz w:val="28"/>
            <w:szCs w:val="28"/>
            <w:lang w:val="vi-VN"/>
            <w:rPrChange w:id="755" w:author="Anhngthi" w:date="2016-08-30T14:17:00Z">
              <w:rPr>
                <w:rStyle w:val="normal-h"/>
                <w:color w:val="000000"/>
                <w:sz w:val="28"/>
                <w:szCs w:val="28"/>
                <w:lang w:val="vi-VN"/>
              </w:rPr>
            </w:rPrChange>
          </w:rPr>
          <w:t>được</w:t>
        </w:r>
        <w:r w:rsidRPr="00822C89">
          <w:rPr>
            <w:rStyle w:val="normal-h"/>
            <w:color w:val="000000"/>
            <w:sz w:val="28"/>
            <w:szCs w:val="28"/>
            <w:rPrChange w:id="756" w:author="Anhngthi" w:date="2016-08-30T14:17:00Z">
              <w:rPr>
                <w:rStyle w:val="normal-h"/>
                <w:color w:val="000000"/>
                <w:sz w:val="28"/>
                <w:szCs w:val="28"/>
              </w:rPr>
            </w:rPrChange>
          </w:rPr>
          <w:t xml:space="preserve"> Bộ Công Thương</w:t>
        </w:r>
        <w:r w:rsidRPr="00822C89">
          <w:rPr>
            <w:rStyle w:val="normal-h"/>
            <w:color w:val="000000"/>
            <w:sz w:val="28"/>
            <w:szCs w:val="28"/>
            <w:lang w:val="vi-VN"/>
            <w:rPrChange w:id="757" w:author="Anhngthi" w:date="2016-08-30T14:17:00Z">
              <w:rPr>
                <w:rStyle w:val="normal-h"/>
                <w:color w:val="000000"/>
                <w:sz w:val="28"/>
                <w:szCs w:val="28"/>
                <w:lang w:val="vi-VN"/>
              </w:rPr>
            </w:rPrChange>
          </w:rPr>
          <w:t xml:space="preserve"> ủy quyền</w:t>
        </w:r>
        <w:r w:rsidRPr="00822C89">
          <w:rPr>
            <w:rStyle w:val="normal-h"/>
            <w:color w:val="000000"/>
            <w:sz w:val="28"/>
            <w:szCs w:val="28"/>
            <w:lang w:val="it-IT"/>
            <w:rPrChange w:id="758" w:author="Anhngthi" w:date="2016-08-30T14:17:00Z">
              <w:rPr>
                <w:rStyle w:val="normal-h"/>
                <w:color w:val="000000"/>
                <w:sz w:val="28"/>
                <w:szCs w:val="28"/>
                <w:lang w:val="it-IT"/>
              </w:rPr>
            </w:rPrChange>
          </w:rPr>
          <w:t>, các lô hàng đều đáp ứng yêu cầu chất lượng theo quy định.</w:t>
        </w:r>
      </w:ins>
    </w:p>
    <w:p w:rsidR="00000000" w:rsidRPr="00822C89" w:rsidRDefault="00AE53A4" w:rsidP="00822C89">
      <w:pPr>
        <w:tabs>
          <w:tab w:val="left" w:pos="709"/>
          <w:tab w:val="left" w:pos="993"/>
        </w:tabs>
        <w:spacing w:before="120" w:after="120" w:line="340" w:lineRule="exact"/>
        <w:ind w:left="709"/>
        <w:jc w:val="both"/>
        <w:rPr>
          <w:ins w:id="759" w:author="Anhngthi" w:date="2016-08-19T13:52:00Z"/>
          <w:rFonts w:cs="Times New Roman"/>
          <w:bCs/>
          <w:szCs w:val="28"/>
          <w:rPrChange w:id="760" w:author="Anhngthi" w:date="2016-08-30T14:17:00Z">
            <w:rPr>
              <w:ins w:id="761" w:author="Anhngthi" w:date="2016-08-19T13:52:00Z"/>
              <w:rFonts w:cs="Times New Roman"/>
              <w:bCs/>
              <w:szCs w:val="28"/>
            </w:rPr>
          </w:rPrChange>
        </w:rPr>
        <w:pPrChange w:id="762" w:author="Anhngthi" w:date="2016-08-30T14:17:00Z">
          <w:pPr>
            <w:tabs>
              <w:tab w:val="left" w:pos="709"/>
              <w:tab w:val="left" w:pos="993"/>
            </w:tabs>
            <w:spacing w:before="108" w:after="108" w:line="350" w:lineRule="exact"/>
            <w:ind w:left="709"/>
            <w:jc w:val="both"/>
          </w:pPr>
        </w:pPrChange>
      </w:pPr>
      <w:ins w:id="763" w:author="Anhngthi" w:date="2016-08-19T13:52:00Z">
        <w:r w:rsidRPr="00822C89">
          <w:rPr>
            <w:rFonts w:eastAsia="Calibri" w:cs="Times New Roman"/>
            <w:bCs/>
            <w:szCs w:val="28"/>
            <w:rPrChange w:id="764" w:author="Anhngthi" w:date="2016-08-30T14:17:00Z">
              <w:rPr>
                <w:rFonts w:eastAsia="Calibri" w:cs="Times New Roman"/>
                <w:bCs/>
                <w:szCs w:val="28"/>
              </w:rPr>
            </w:rPrChange>
          </w:rPr>
          <w:lastRenderedPageBreak/>
          <w:t>c) Kiểm tra tính phù hợp của hồ sơ và lô hàng hóa</w:t>
        </w:r>
      </w:ins>
    </w:p>
    <w:p w:rsidR="00000000" w:rsidRPr="00822C89" w:rsidRDefault="00603315" w:rsidP="00822C89">
      <w:pPr>
        <w:tabs>
          <w:tab w:val="left" w:pos="993"/>
        </w:tabs>
        <w:spacing w:before="120" w:after="120" w:line="340" w:lineRule="exact"/>
        <w:ind w:firstLine="709"/>
        <w:jc w:val="both"/>
        <w:rPr>
          <w:ins w:id="765" w:author="Anhngthi" w:date="2016-08-19T13:52:00Z"/>
          <w:rFonts w:cs="Times New Roman"/>
          <w:szCs w:val="28"/>
          <w:lang w:val="es-ES"/>
          <w:rPrChange w:id="766" w:author="Anhngthi" w:date="2016-08-30T14:17:00Z">
            <w:rPr>
              <w:ins w:id="767" w:author="Anhngthi" w:date="2016-08-19T13:52:00Z"/>
              <w:rFonts w:cs="Times New Roman"/>
              <w:szCs w:val="28"/>
              <w:lang w:val="es-ES"/>
            </w:rPr>
          </w:rPrChange>
        </w:rPr>
        <w:pPrChange w:id="768" w:author="Anhngthi" w:date="2016-08-30T14:17:00Z">
          <w:pPr>
            <w:tabs>
              <w:tab w:val="left" w:pos="993"/>
            </w:tabs>
            <w:spacing w:before="108" w:after="108" w:line="350" w:lineRule="exact"/>
            <w:ind w:firstLine="709"/>
            <w:jc w:val="both"/>
          </w:pPr>
        </w:pPrChange>
      </w:pPr>
      <w:ins w:id="769" w:author="Anhngthi" w:date="2016-08-19T13:52:00Z">
        <w:r w:rsidRPr="00822C89">
          <w:rPr>
            <w:rFonts w:cs="Times New Roman"/>
            <w:szCs w:val="28"/>
            <w:lang w:val="es-ES"/>
            <w:rPrChange w:id="770" w:author="Anhngthi" w:date="2016-08-30T14:17:00Z">
              <w:rPr>
                <w:sz w:val="16"/>
                <w:szCs w:val="28"/>
                <w:lang w:val="es-ES"/>
              </w:rPr>
            </w:rPrChange>
          </w:rPr>
          <w:t xml:space="preserve">Hình thức </w:t>
        </w:r>
        <w:r w:rsidR="00AE53A4" w:rsidRPr="00822C89">
          <w:rPr>
            <w:rFonts w:eastAsia="Calibri" w:cs="Times New Roman"/>
            <w:bCs/>
            <w:szCs w:val="28"/>
            <w:rPrChange w:id="771" w:author="Anhngthi" w:date="2016-08-30T14:17:00Z">
              <w:rPr>
                <w:rFonts w:eastAsia="Calibri" w:cs="Times New Roman"/>
                <w:bCs/>
                <w:szCs w:val="28"/>
              </w:rPr>
            </w:rPrChange>
          </w:rPr>
          <w:t>Kiểm tra tính phù hợp của hồ sơ và lô hàng hóa</w:t>
        </w:r>
        <w:r w:rsidRPr="00822C89">
          <w:rPr>
            <w:rFonts w:cs="Times New Roman"/>
            <w:szCs w:val="28"/>
            <w:lang w:val="es-ES"/>
            <w:rPrChange w:id="772" w:author="Anhngthi" w:date="2016-08-30T14:17:00Z">
              <w:rPr>
                <w:sz w:val="16"/>
                <w:szCs w:val="28"/>
                <w:lang w:val="es-ES"/>
              </w:rPr>
            </w:rPrChange>
          </w:rPr>
          <w:t xml:space="preserve"> </w:t>
        </w:r>
        <w:r w:rsidRPr="00822C89">
          <w:rPr>
            <w:rFonts w:cs="Times New Roman"/>
            <w:szCs w:val="28"/>
            <w:lang w:val="it-IT"/>
            <w:rPrChange w:id="773" w:author="Anhngthi" w:date="2016-08-30T14:17:00Z">
              <w:rPr>
                <w:sz w:val="16"/>
                <w:szCs w:val="28"/>
                <w:lang w:val="it-IT"/>
              </w:rPr>
            </w:rPrChange>
          </w:rPr>
          <w:t>được</w:t>
        </w:r>
        <w:r w:rsidRPr="00822C89">
          <w:rPr>
            <w:rFonts w:cs="Times New Roman"/>
            <w:szCs w:val="28"/>
            <w:lang w:val="es-ES"/>
            <w:rPrChange w:id="774" w:author="Anhngthi" w:date="2016-08-30T14:17:00Z">
              <w:rPr>
                <w:sz w:val="16"/>
                <w:szCs w:val="28"/>
                <w:lang w:val="es-ES"/>
              </w:rPr>
            </w:rPrChange>
          </w:rPr>
          <w:t xml:space="preserve"> áp dụng cho các trường hợp sau:</w:t>
        </w:r>
      </w:ins>
    </w:p>
    <w:p w:rsidR="00000000" w:rsidRPr="00822C89" w:rsidRDefault="00603315" w:rsidP="00822C89">
      <w:pPr>
        <w:tabs>
          <w:tab w:val="left" w:pos="993"/>
        </w:tabs>
        <w:spacing w:before="120" w:after="120" w:line="340" w:lineRule="exact"/>
        <w:ind w:firstLine="709"/>
        <w:jc w:val="both"/>
        <w:rPr>
          <w:ins w:id="775" w:author="Anhngthi" w:date="2016-08-19T13:52:00Z"/>
          <w:rFonts w:eastAsia="Calibri" w:cs="Times New Roman"/>
          <w:bCs/>
          <w:spacing w:val="-4"/>
          <w:szCs w:val="28"/>
          <w:rPrChange w:id="776" w:author="Anhngthi" w:date="2016-08-30T14:17:00Z">
            <w:rPr>
              <w:ins w:id="777" w:author="Anhngthi" w:date="2016-08-19T13:52:00Z"/>
              <w:rFonts w:eastAsia="Calibri" w:cs="Times New Roman"/>
              <w:bCs/>
              <w:spacing w:val="-4"/>
              <w:szCs w:val="28"/>
            </w:rPr>
          </w:rPrChange>
        </w:rPr>
        <w:pPrChange w:id="778" w:author="Anhngthi" w:date="2016-08-30T14:17:00Z">
          <w:pPr>
            <w:tabs>
              <w:tab w:val="left" w:pos="993"/>
            </w:tabs>
            <w:spacing w:before="108" w:after="108" w:line="350" w:lineRule="exact"/>
            <w:ind w:firstLine="709"/>
            <w:jc w:val="both"/>
          </w:pPr>
        </w:pPrChange>
      </w:pPr>
      <w:ins w:id="779" w:author="Anhngthi" w:date="2016-08-19T13:52:00Z">
        <w:r w:rsidRPr="00822C89">
          <w:rPr>
            <w:rFonts w:cs="Times New Roman"/>
            <w:bCs/>
            <w:noProof/>
            <w:spacing w:val="-4"/>
            <w:szCs w:val="28"/>
            <w:rPrChange w:id="780" w:author="Anhngthi" w:date="2016-08-30T14:17:00Z">
              <w:rPr>
                <w:bCs/>
                <w:noProof/>
                <w:spacing w:val="-4"/>
                <w:sz w:val="16"/>
                <w:szCs w:val="28"/>
              </w:rPr>
            </w:rPrChange>
          </w:rPr>
          <w:t xml:space="preserve">- Nguyên liệu sản xuất: </w:t>
        </w:r>
        <w:r w:rsidR="00807C41" w:rsidRPr="00822C89">
          <w:rPr>
            <w:rStyle w:val="normal-h"/>
            <w:rFonts w:cs="Times New Roman"/>
            <w:color w:val="000000"/>
            <w:spacing w:val="-4"/>
            <w:szCs w:val="28"/>
            <w:lang w:val="it-IT"/>
            <w:rPrChange w:id="781" w:author="Anhngthi" w:date="2016-08-30T14:17:00Z">
              <w:rPr>
                <w:rStyle w:val="normal-h"/>
                <w:rFonts w:cs="Times New Roman"/>
                <w:color w:val="000000"/>
                <w:spacing w:val="-4"/>
                <w:szCs w:val="28"/>
                <w:lang w:val="it-IT"/>
              </w:rPr>
            </w:rPrChange>
          </w:rPr>
          <w:t>V</w:t>
        </w:r>
        <w:r w:rsidR="00807C41" w:rsidRPr="00822C89">
          <w:rPr>
            <w:rFonts w:cs="Times New Roman"/>
            <w:bCs/>
            <w:noProof/>
            <w:spacing w:val="-4"/>
            <w:szCs w:val="28"/>
            <w:rPrChange w:id="782" w:author="Anhngthi" w:date="2016-08-30T14:17:00Z">
              <w:rPr>
                <w:rFonts w:cs="Times New Roman"/>
                <w:bCs/>
                <w:noProof/>
                <w:spacing w:val="-4"/>
                <w:szCs w:val="28"/>
              </w:rPr>
            </w:rPrChange>
          </w:rPr>
          <w:t>ải, bán thành phẩm và các nguyên phụ liệu</w:t>
        </w:r>
        <w:r w:rsidR="00807C41" w:rsidRPr="00822C89">
          <w:rPr>
            <w:rFonts w:cs="Times New Roman"/>
            <w:bCs/>
            <w:noProof/>
            <w:spacing w:val="-4"/>
            <w:szCs w:val="28"/>
            <w:lang w:val="vi-VN"/>
            <w:rPrChange w:id="783" w:author="Anhngthi" w:date="2016-08-30T14:17:00Z">
              <w:rPr>
                <w:rFonts w:cs="Times New Roman"/>
                <w:bCs/>
                <w:noProof/>
                <w:spacing w:val="-4"/>
                <w:szCs w:val="28"/>
                <w:lang w:val="vi-VN"/>
              </w:rPr>
            </w:rPrChange>
          </w:rPr>
          <w:t xml:space="preserve"> </w:t>
        </w:r>
        <w:r w:rsidR="00807C41" w:rsidRPr="00822C89">
          <w:rPr>
            <w:rFonts w:cs="Times New Roman"/>
            <w:bCs/>
            <w:noProof/>
            <w:spacing w:val="-4"/>
            <w:szCs w:val="28"/>
            <w:rPrChange w:id="784" w:author="Anhngthi" w:date="2016-08-30T14:17:00Z">
              <w:rPr>
                <w:rFonts w:cs="Times New Roman"/>
                <w:bCs/>
                <w:noProof/>
                <w:spacing w:val="-4"/>
                <w:szCs w:val="28"/>
              </w:rPr>
            </w:rPrChange>
          </w:rPr>
          <w:t xml:space="preserve">nhập khẩu </w:t>
        </w:r>
        <w:r w:rsidR="00807C41" w:rsidRPr="00822C89">
          <w:rPr>
            <w:rStyle w:val="normal-h"/>
            <w:rFonts w:cs="Times New Roman"/>
            <w:color w:val="000000"/>
            <w:spacing w:val="-4"/>
            <w:szCs w:val="28"/>
            <w:lang w:val="it-IT"/>
            <w:rPrChange w:id="785" w:author="Anhngthi" w:date="2016-08-30T14:17:00Z">
              <w:rPr>
                <w:rStyle w:val="normal-h"/>
                <w:rFonts w:cs="Times New Roman"/>
                <w:color w:val="000000"/>
                <w:spacing w:val="-4"/>
                <w:szCs w:val="28"/>
                <w:lang w:val="it-IT"/>
              </w:rPr>
            </w:rPrChange>
          </w:rPr>
          <w:t xml:space="preserve">cùng một mặt hàng, mã hàng do cùng một nhà sản xuất cung cấp, </w:t>
        </w:r>
        <w:r w:rsidRPr="00822C89">
          <w:rPr>
            <w:rStyle w:val="normal-h"/>
            <w:rFonts w:cs="Times New Roman"/>
            <w:spacing w:val="-4"/>
            <w:szCs w:val="28"/>
            <w:lang w:val="it-IT"/>
            <w:rPrChange w:id="786" w:author="Anhngthi" w:date="2016-08-30T14:17:00Z">
              <w:rPr>
                <w:rStyle w:val="normal-h"/>
                <w:color w:val="FF0000"/>
                <w:spacing w:val="-4"/>
                <w:szCs w:val="28"/>
                <w:lang w:val="it-IT"/>
              </w:rPr>
            </w:rPrChange>
          </w:rPr>
          <w:t>sau 05 (năm) lần kiểm tra chất lượng liên tiếp trong vòng 01 (một)</w:t>
        </w:r>
        <w:r w:rsidR="00807C41" w:rsidRPr="00822C89">
          <w:rPr>
            <w:rStyle w:val="normal-h"/>
            <w:rFonts w:cs="Times New Roman"/>
            <w:color w:val="FF0000"/>
            <w:spacing w:val="-4"/>
            <w:szCs w:val="28"/>
            <w:lang w:val="it-IT"/>
            <w:rPrChange w:id="787" w:author="Anhngthi" w:date="2016-08-30T14:17:00Z">
              <w:rPr>
                <w:rStyle w:val="normal-h"/>
                <w:rFonts w:cs="Times New Roman"/>
                <w:color w:val="FF0000"/>
                <w:spacing w:val="-4"/>
                <w:szCs w:val="28"/>
                <w:lang w:val="it-IT"/>
              </w:rPr>
            </w:rPrChange>
          </w:rPr>
          <w:t xml:space="preserve"> </w:t>
        </w:r>
        <w:r w:rsidR="00807C41" w:rsidRPr="00822C89">
          <w:rPr>
            <w:rStyle w:val="normal-h"/>
            <w:rFonts w:cs="Times New Roman"/>
            <w:color w:val="000000"/>
            <w:spacing w:val="-4"/>
            <w:szCs w:val="28"/>
            <w:lang w:val="it-IT"/>
            <w:rPrChange w:id="788" w:author="Anhngthi" w:date="2016-08-30T14:17:00Z">
              <w:rPr>
                <w:rStyle w:val="normal-h"/>
                <w:rFonts w:cs="Times New Roman"/>
                <w:color w:val="000000"/>
                <w:spacing w:val="-4"/>
                <w:szCs w:val="28"/>
                <w:lang w:val="it-IT"/>
              </w:rPr>
            </w:rPrChange>
          </w:rPr>
          <w:t>năm</w:t>
        </w:r>
      </w:ins>
      <w:ins w:id="789" w:author="Anhngthi" w:date="2016-08-25T15:31:00Z">
        <w:r w:rsidR="00E7134A" w:rsidRPr="00822C89">
          <w:rPr>
            <w:rStyle w:val="normal-h"/>
            <w:rFonts w:cs="Times New Roman"/>
            <w:color w:val="000000"/>
            <w:spacing w:val="-4"/>
            <w:szCs w:val="28"/>
            <w:lang w:val="it-IT"/>
            <w:rPrChange w:id="790" w:author="Anhngthi" w:date="2016-08-30T14:17:00Z">
              <w:rPr>
                <w:rStyle w:val="normal-h"/>
                <w:rFonts w:cs="Times New Roman"/>
                <w:color w:val="000000"/>
                <w:spacing w:val="-4"/>
                <w:szCs w:val="28"/>
                <w:lang w:val="it-IT"/>
              </w:rPr>
            </w:rPrChange>
          </w:rPr>
          <w:t xml:space="preserve"> </w:t>
        </w:r>
      </w:ins>
      <w:ins w:id="791" w:author="Anhngthi" w:date="2016-08-19T13:52:00Z">
        <w:r w:rsidR="00807C41" w:rsidRPr="00822C89">
          <w:rPr>
            <w:rStyle w:val="normal-h"/>
            <w:rFonts w:cs="Times New Roman"/>
            <w:color w:val="000000"/>
            <w:spacing w:val="-4"/>
            <w:szCs w:val="28"/>
            <w:lang w:val="it-IT"/>
            <w:rPrChange w:id="792" w:author="Anhngthi" w:date="2016-08-30T14:17:00Z">
              <w:rPr>
                <w:rStyle w:val="normal-h"/>
                <w:rFonts w:cs="Times New Roman"/>
                <w:color w:val="000000"/>
                <w:spacing w:val="-4"/>
                <w:szCs w:val="28"/>
                <w:lang w:val="it-IT"/>
              </w:rPr>
            </w:rPrChange>
          </w:rPr>
          <w:t xml:space="preserve">tại </w:t>
        </w:r>
        <w:r w:rsidR="00807C41" w:rsidRPr="00822C89">
          <w:rPr>
            <w:rStyle w:val="normal-h"/>
            <w:rFonts w:cs="Times New Roman"/>
            <w:color w:val="000000"/>
            <w:spacing w:val="-4"/>
            <w:szCs w:val="28"/>
            <w:lang w:val="vi-VN"/>
            <w:rPrChange w:id="793" w:author="Anhngthi" w:date="2016-08-30T14:17:00Z">
              <w:rPr>
                <w:rStyle w:val="normal-h"/>
                <w:rFonts w:cs="Times New Roman"/>
                <w:color w:val="000000"/>
                <w:spacing w:val="-4"/>
                <w:szCs w:val="28"/>
                <w:lang w:val="vi-VN"/>
              </w:rPr>
            </w:rPrChange>
          </w:rPr>
          <w:t>một</w:t>
        </w:r>
        <w:r w:rsidR="00807C41" w:rsidRPr="00822C89">
          <w:rPr>
            <w:rStyle w:val="normal-h"/>
            <w:rFonts w:cs="Times New Roman"/>
            <w:color w:val="000000"/>
            <w:spacing w:val="-4"/>
            <w:szCs w:val="28"/>
            <w:lang w:val="it-IT"/>
            <w:rPrChange w:id="794" w:author="Anhngthi" w:date="2016-08-30T14:17:00Z">
              <w:rPr>
                <w:rStyle w:val="normal-h"/>
                <w:rFonts w:cs="Times New Roman"/>
                <w:color w:val="000000"/>
                <w:spacing w:val="-4"/>
                <w:szCs w:val="28"/>
                <w:lang w:val="it-IT"/>
              </w:rPr>
            </w:rPrChange>
          </w:rPr>
          <w:t xml:space="preserve"> tổ chức kiểm tra nhà nước </w:t>
        </w:r>
        <w:r w:rsidR="00807C41" w:rsidRPr="00822C89">
          <w:rPr>
            <w:rStyle w:val="normal-h"/>
            <w:rFonts w:cs="Times New Roman"/>
            <w:color w:val="000000"/>
            <w:spacing w:val="-4"/>
            <w:szCs w:val="28"/>
            <w:lang w:val="vi-VN"/>
            <w:rPrChange w:id="795" w:author="Anhngthi" w:date="2016-08-30T14:17:00Z">
              <w:rPr>
                <w:rStyle w:val="normal-h"/>
                <w:rFonts w:cs="Times New Roman"/>
                <w:color w:val="000000"/>
                <w:spacing w:val="-4"/>
                <w:szCs w:val="28"/>
                <w:lang w:val="vi-VN"/>
              </w:rPr>
            </w:rPrChange>
          </w:rPr>
          <w:t>được</w:t>
        </w:r>
        <w:r w:rsidR="00807C41" w:rsidRPr="00822C89">
          <w:rPr>
            <w:rStyle w:val="normal-h"/>
            <w:rFonts w:cs="Times New Roman"/>
            <w:color w:val="000000"/>
            <w:spacing w:val="-4"/>
            <w:szCs w:val="28"/>
            <w:rPrChange w:id="796" w:author="Anhngthi" w:date="2016-08-30T14:17:00Z">
              <w:rPr>
                <w:rStyle w:val="normal-h"/>
                <w:rFonts w:cs="Times New Roman"/>
                <w:color w:val="000000"/>
                <w:spacing w:val="-4"/>
                <w:szCs w:val="28"/>
              </w:rPr>
            </w:rPrChange>
          </w:rPr>
          <w:t xml:space="preserve"> Bộ Công Thương</w:t>
        </w:r>
        <w:r w:rsidR="00807C41" w:rsidRPr="00822C89">
          <w:rPr>
            <w:rStyle w:val="normal-h"/>
            <w:rFonts w:cs="Times New Roman"/>
            <w:color w:val="000000"/>
            <w:spacing w:val="-4"/>
            <w:szCs w:val="28"/>
            <w:lang w:val="vi-VN"/>
            <w:rPrChange w:id="797" w:author="Anhngthi" w:date="2016-08-30T14:17:00Z">
              <w:rPr>
                <w:rStyle w:val="normal-h"/>
                <w:rFonts w:cs="Times New Roman"/>
                <w:color w:val="000000"/>
                <w:spacing w:val="-4"/>
                <w:szCs w:val="28"/>
                <w:lang w:val="vi-VN"/>
              </w:rPr>
            </w:rPrChange>
          </w:rPr>
          <w:t xml:space="preserve"> ủy quyền</w:t>
        </w:r>
        <w:r w:rsidR="00807C41" w:rsidRPr="00822C89">
          <w:rPr>
            <w:rStyle w:val="normal-h"/>
            <w:rFonts w:cs="Times New Roman"/>
            <w:color w:val="000000"/>
            <w:spacing w:val="-4"/>
            <w:szCs w:val="28"/>
            <w:lang w:val="it-IT"/>
            <w:rPrChange w:id="798" w:author="Anhngthi" w:date="2016-08-30T14:17:00Z">
              <w:rPr>
                <w:rStyle w:val="normal-h"/>
                <w:rFonts w:cs="Times New Roman"/>
                <w:color w:val="000000"/>
                <w:spacing w:val="-4"/>
                <w:szCs w:val="28"/>
                <w:lang w:val="it-IT"/>
              </w:rPr>
            </w:rPrChange>
          </w:rPr>
          <w:t xml:space="preserve">, kết quả kiểm tra các lô hàng đều đáp ứng yêu cầu chất lượng theo quy định được chuyển sang áp dụng hình thức </w:t>
        </w:r>
        <w:r w:rsidR="00AE53A4" w:rsidRPr="00822C89">
          <w:rPr>
            <w:rFonts w:eastAsia="Calibri" w:cs="Times New Roman"/>
            <w:bCs/>
            <w:spacing w:val="-4"/>
            <w:szCs w:val="28"/>
            <w:rPrChange w:id="799" w:author="Anhngthi" w:date="2016-08-30T14:17:00Z">
              <w:rPr>
                <w:rFonts w:eastAsia="Calibri" w:cs="Times New Roman"/>
                <w:bCs/>
                <w:spacing w:val="-4"/>
                <w:szCs w:val="28"/>
              </w:rPr>
            </w:rPrChange>
          </w:rPr>
          <w:t>Kiểm tra tính phù hợp của hồ sơ và lô hàng hóa cho các lần nhập khẩu tiếp theo trong</w:t>
        </w:r>
        <w:r w:rsidR="00807C41" w:rsidRPr="00822C89">
          <w:rPr>
            <w:rFonts w:cs="Times New Roman"/>
            <w:bCs/>
            <w:spacing w:val="-4"/>
            <w:szCs w:val="28"/>
            <w:rPrChange w:id="800" w:author="Anhngthi" w:date="2016-08-30T14:17:00Z">
              <w:rPr>
                <w:rFonts w:cs="Times New Roman"/>
                <w:bCs/>
                <w:spacing w:val="-4"/>
                <w:szCs w:val="28"/>
              </w:rPr>
            </w:rPrChange>
          </w:rPr>
          <w:t xml:space="preserve"> thời gian</w:t>
        </w:r>
        <w:r w:rsidR="00AE53A4" w:rsidRPr="00822C89">
          <w:rPr>
            <w:rFonts w:eastAsia="Calibri" w:cs="Times New Roman"/>
            <w:bCs/>
            <w:spacing w:val="-4"/>
            <w:szCs w:val="28"/>
            <w:rPrChange w:id="801" w:author="Anhngthi" w:date="2016-08-30T14:17:00Z">
              <w:rPr>
                <w:rFonts w:eastAsia="Calibri" w:cs="Times New Roman"/>
                <w:bCs/>
                <w:spacing w:val="-4"/>
                <w:szCs w:val="28"/>
              </w:rPr>
            </w:rPrChange>
          </w:rPr>
          <w:t xml:space="preserve"> 01 (một) năm với số lượng sản phẩm mỗi lần nhập khẩu không vượt quá số lượng trung bình của </w:t>
        </w:r>
        <w:r w:rsidR="00807C41" w:rsidRPr="00822C89">
          <w:rPr>
            <w:rStyle w:val="normal-h"/>
            <w:rFonts w:cs="Times New Roman"/>
            <w:color w:val="000000"/>
            <w:spacing w:val="-4"/>
            <w:szCs w:val="28"/>
            <w:lang w:val="it-IT"/>
            <w:rPrChange w:id="802" w:author="Anhngthi" w:date="2016-08-30T14:17:00Z">
              <w:rPr>
                <w:rStyle w:val="normal-h"/>
                <w:rFonts w:cs="Times New Roman"/>
                <w:color w:val="000000"/>
                <w:spacing w:val="-4"/>
                <w:szCs w:val="28"/>
                <w:lang w:val="it-IT"/>
              </w:rPr>
            </w:rPrChange>
          </w:rPr>
          <w:t>05 (năm) lần kiểm tra</w:t>
        </w:r>
        <w:r w:rsidR="00AE53A4" w:rsidRPr="00822C89">
          <w:rPr>
            <w:rFonts w:eastAsia="Calibri" w:cs="Times New Roman"/>
            <w:bCs/>
            <w:spacing w:val="-4"/>
            <w:szCs w:val="28"/>
            <w:rPrChange w:id="803" w:author="Anhngthi" w:date="2016-08-30T14:17:00Z">
              <w:rPr>
                <w:rFonts w:eastAsia="Calibri" w:cs="Times New Roman"/>
                <w:bCs/>
                <w:spacing w:val="-4"/>
                <w:szCs w:val="28"/>
              </w:rPr>
            </w:rPrChange>
          </w:rPr>
          <w:t xml:space="preserve"> trước đó; </w:t>
        </w:r>
      </w:ins>
    </w:p>
    <w:p w:rsidR="00000000" w:rsidRPr="00822C89" w:rsidRDefault="00807C41" w:rsidP="00822C89">
      <w:pPr>
        <w:tabs>
          <w:tab w:val="left" w:pos="993"/>
        </w:tabs>
        <w:spacing w:before="120" w:after="120" w:line="340" w:lineRule="exact"/>
        <w:ind w:firstLine="709"/>
        <w:jc w:val="both"/>
        <w:rPr>
          <w:ins w:id="804" w:author="Anhngthi" w:date="2016-08-19T13:52:00Z"/>
          <w:rFonts w:eastAsia="Calibri" w:cs="Times New Roman"/>
          <w:bCs/>
          <w:spacing w:val="-2"/>
          <w:szCs w:val="28"/>
          <w:rPrChange w:id="805" w:author="Anhngthi" w:date="2016-08-30T14:17:00Z">
            <w:rPr>
              <w:ins w:id="806" w:author="Anhngthi" w:date="2016-08-19T13:52:00Z"/>
              <w:rFonts w:eastAsia="Calibri" w:cs="Times New Roman"/>
              <w:bCs/>
              <w:spacing w:val="-2"/>
              <w:szCs w:val="28"/>
            </w:rPr>
          </w:rPrChange>
        </w:rPr>
        <w:pPrChange w:id="807" w:author="Anhngthi" w:date="2016-08-30T14:17:00Z">
          <w:pPr>
            <w:tabs>
              <w:tab w:val="left" w:pos="993"/>
            </w:tabs>
            <w:spacing w:before="108" w:after="108" w:line="350" w:lineRule="exact"/>
            <w:ind w:firstLine="709"/>
            <w:jc w:val="both"/>
          </w:pPr>
        </w:pPrChange>
      </w:pPr>
      <w:ins w:id="808" w:author="Anhngthi" w:date="2016-08-19T13:52:00Z">
        <w:r w:rsidRPr="00822C89">
          <w:rPr>
            <w:rFonts w:cs="Times New Roman"/>
            <w:bCs/>
            <w:spacing w:val="-2"/>
            <w:szCs w:val="28"/>
            <w:rPrChange w:id="809" w:author="Anhngthi" w:date="2016-08-30T14:17:00Z">
              <w:rPr>
                <w:rFonts w:cs="Times New Roman"/>
                <w:bCs/>
                <w:spacing w:val="-2"/>
                <w:szCs w:val="28"/>
              </w:rPr>
            </w:rPrChange>
          </w:rPr>
          <w:t>-</w:t>
        </w:r>
      </w:ins>
      <w:ins w:id="810" w:author="Anhngthi" w:date="2016-08-25T15:37:00Z">
        <w:r w:rsidR="002E586D" w:rsidRPr="00822C89">
          <w:rPr>
            <w:rFonts w:eastAsia="Calibri" w:cs="Times New Roman"/>
            <w:bCs/>
            <w:spacing w:val="-2"/>
            <w:szCs w:val="28"/>
            <w:rPrChange w:id="811" w:author="Anhngthi" w:date="2016-08-30T14:17:00Z">
              <w:rPr>
                <w:rFonts w:eastAsia="Calibri" w:cs="Times New Roman"/>
                <w:bCs/>
                <w:spacing w:val="-2"/>
                <w:szCs w:val="28"/>
              </w:rPr>
            </w:rPrChange>
          </w:rPr>
          <w:t xml:space="preserve"> </w:t>
        </w:r>
      </w:ins>
      <w:ins w:id="812" w:author="Anhngthi" w:date="2016-08-19T13:52:00Z">
        <w:r w:rsidRPr="00822C89">
          <w:rPr>
            <w:rStyle w:val="normal-h"/>
            <w:rFonts w:cs="Times New Roman"/>
            <w:spacing w:val="-2"/>
            <w:szCs w:val="28"/>
            <w:lang w:val="it-IT"/>
            <w:rPrChange w:id="813" w:author="Anhngthi" w:date="2016-08-30T14:17:00Z">
              <w:rPr>
                <w:rStyle w:val="normal-h"/>
                <w:rFonts w:cs="Times New Roman"/>
                <w:spacing w:val="-2"/>
                <w:szCs w:val="28"/>
                <w:lang w:val="it-IT"/>
              </w:rPr>
            </w:rPrChange>
          </w:rPr>
          <w:t xml:space="preserve">Sản phẩm dệt may nhập khẩu </w:t>
        </w:r>
        <w:r w:rsidRPr="00822C89">
          <w:rPr>
            <w:rFonts w:cs="Times New Roman"/>
            <w:spacing w:val="-2"/>
            <w:szCs w:val="28"/>
            <w:lang w:val="es-ES"/>
            <w:rPrChange w:id="814" w:author="Anhngthi" w:date="2016-08-30T14:17:00Z">
              <w:rPr>
                <w:rFonts w:cs="Times New Roman"/>
                <w:spacing w:val="-2"/>
                <w:szCs w:val="28"/>
                <w:lang w:val="es-ES"/>
              </w:rPr>
            </w:rPrChange>
          </w:rPr>
          <w:t xml:space="preserve">đã có chứng chỉ và được dán Nhãn sinh thái của nước sản xuất hoặc xuất khẩu theo Danh mục quy định </w:t>
        </w:r>
        <w:r w:rsidRPr="00822C89">
          <w:rPr>
            <w:rStyle w:val="normal-h"/>
            <w:rFonts w:eastAsia="Times New Roman" w:cs="Times New Roman"/>
            <w:spacing w:val="-2"/>
            <w:szCs w:val="28"/>
            <w:lang w:val="it-IT"/>
            <w:rPrChange w:id="815" w:author="Anhngthi" w:date="2016-08-30T14:17:00Z">
              <w:rPr>
                <w:rStyle w:val="normal-h"/>
                <w:rFonts w:eastAsia="Times New Roman" w:cs="Times New Roman"/>
                <w:spacing w:val="-2"/>
                <w:szCs w:val="28"/>
                <w:lang w:val="it-IT"/>
              </w:rPr>
            </w:rPrChange>
          </w:rPr>
          <w:t>tại Phụ lục 4 ban</w:t>
        </w:r>
        <w:r w:rsidRPr="00822C89">
          <w:rPr>
            <w:rFonts w:cs="Times New Roman"/>
            <w:spacing w:val="-2"/>
            <w:szCs w:val="28"/>
            <w:lang w:val="es-ES"/>
            <w:rPrChange w:id="816" w:author="Anhngthi" w:date="2016-08-30T14:17:00Z">
              <w:rPr>
                <w:rFonts w:cs="Times New Roman"/>
                <w:spacing w:val="-2"/>
                <w:szCs w:val="28"/>
                <w:lang w:val="es-ES"/>
              </w:rPr>
            </w:rPrChange>
          </w:rPr>
          <w:t xml:space="preserve"> hành kèm theo </w:t>
        </w:r>
        <w:r w:rsidRPr="00822C89">
          <w:rPr>
            <w:rStyle w:val="normal-h"/>
            <w:rFonts w:cs="Times New Roman"/>
            <w:spacing w:val="-2"/>
            <w:szCs w:val="28"/>
            <w:rPrChange w:id="817" w:author="Anhngthi" w:date="2016-08-30T14:17:00Z">
              <w:rPr>
                <w:rStyle w:val="normal-h"/>
                <w:rFonts w:cs="Times New Roman"/>
                <w:spacing w:val="-2"/>
                <w:szCs w:val="28"/>
              </w:rPr>
            </w:rPrChange>
          </w:rPr>
          <w:t>Thông tư số 37/2015/TT-BCT</w:t>
        </w:r>
        <w:r w:rsidRPr="00822C89">
          <w:rPr>
            <w:rFonts w:cs="Times New Roman"/>
            <w:spacing w:val="-2"/>
            <w:szCs w:val="28"/>
            <w:lang w:val="es-ES"/>
            <w:rPrChange w:id="818" w:author="Anhngthi" w:date="2016-08-30T14:17:00Z">
              <w:rPr>
                <w:rFonts w:cs="Times New Roman"/>
                <w:spacing w:val="-2"/>
                <w:szCs w:val="28"/>
                <w:lang w:val="es-ES"/>
              </w:rPr>
            </w:rPrChange>
          </w:rPr>
          <w:t xml:space="preserve">, </w:t>
        </w:r>
        <w:r w:rsidRPr="00822C89">
          <w:rPr>
            <w:rStyle w:val="normal-h"/>
            <w:rFonts w:cs="Times New Roman"/>
            <w:spacing w:val="-2"/>
            <w:szCs w:val="28"/>
            <w:rPrChange w:id="819" w:author="Anhngthi" w:date="2016-08-30T14:17:00Z">
              <w:rPr>
                <w:rStyle w:val="normal-h"/>
                <w:rFonts w:cs="Times New Roman"/>
                <w:spacing w:val="-2"/>
                <w:szCs w:val="28"/>
              </w:rPr>
            </w:rPrChange>
          </w:rPr>
          <w:t xml:space="preserve">ngoài hồ sơ quy định tại Khoản 2 Điều 11 Thông tư số 37/2015/TT-BCT </w:t>
        </w:r>
        <w:r w:rsidRPr="00822C89">
          <w:rPr>
            <w:rStyle w:val="normal-h"/>
            <w:rFonts w:cs="Times New Roman"/>
            <w:spacing w:val="-2"/>
            <w:szCs w:val="28"/>
            <w:lang w:val="vi-VN"/>
            <w:rPrChange w:id="820" w:author="Anhngthi" w:date="2016-08-30T14:17:00Z">
              <w:rPr>
                <w:rStyle w:val="normal-h"/>
                <w:rFonts w:cs="Times New Roman"/>
                <w:spacing w:val="-2"/>
                <w:szCs w:val="28"/>
                <w:lang w:val="vi-VN"/>
              </w:rPr>
            </w:rPrChange>
          </w:rPr>
          <w:t xml:space="preserve">bổ sung </w:t>
        </w:r>
        <w:r w:rsidRPr="00822C89">
          <w:rPr>
            <w:rStyle w:val="normal-h"/>
            <w:rFonts w:cs="Times New Roman"/>
            <w:spacing w:val="-2"/>
            <w:szCs w:val="28"/>
            <w:rPrChange w:id="821" w:author="Anhngthi" w:date="2016-08-30T14:17:00Z">
              <w:rPr>
                <w:rStyle w:val="normal-h"/>
                <w:rFonts w:cs="Times New Roman"/>
                <w:spacing w:val="-2"/>
                <w:szCs w:val="28"/>
              </w:rPr>
            </w:rPrChange>
          </w:rPr>
          <w:t xml:space="preserve">Giấy chứng nhận sinh thái. Giấy chứng nhận sinh thái phải chứa đựng các thông tin: Tên, địa chỉ của nhà sản xuất; </w:t>
        </w:r>
        <w:r w:rsidRPr="00822C89">
          <w:rPr>
            <w:rFonts w:cs="Times New Roman"/>
            <w:spacing w:val="-2"/>
            <w:szCs w:val="28"/>
            <w:lang w:val="es-ES"/>
            <w:rPrChange w:id="822" w:author="Anhngthi" w:date="2016-08-30T14:17:00Z">
              <w:rPr>
                <w:rFonts w:cs="Times New Roman"/>
                <w:spacing w:val="-2"/>
                <w:szCs w:val="28"/>
                <w:lang w:val="es-ES"/>
              </w:rPr>
            </w:rPrChange>
          </w:rPr>
          <w:t xml:space="preserve">tên sản phẩm; thành phần nguyên liệu; chữ ký của đại diện tổ chức cấp Giấy chứng nhận; </w:t>
        </w:r>
      </w:ins>
    </w:p>
    <w:p w:rsidR="00000000" w:rsidRPr="00822C89" w:rsidRDefault="00807C41" w:rsidP="00822C89">
      <w:pPr>
        <w:tabs>
          <w:tab w:val="left" w:pos="993"/>
        </w:tabs>
        <w:spacing w:before="120" w:after="120" w:line="340" w:lineRule="exact"/>
        <w:ind w:firstLine="709"/>
        <w:jc w:val="both"/>
        <w:rPr>
          <w:ins w:id="823" w:author="Anhngthi" w:date="2016-08-19T13:52:00Z"/>
          <w:rStyle w:val="normal-h"/>
          <w:rFonts w:cs="Times New Roman"/>
          <w:spacing w:val="-4"/>
          <w:szCs w:val="28"/>
          <w:lang w:val="it-IT"/>
          <w:rPrChange w:id="824" w:author="Anhngthi" w:date="2016-08-30T14:17:00Z">
            <w:rPr>
              <w:ins w:id="825" w:author="Anhngthi" w:date="2016-08-19T13:52:00Z"/>
              <w:rStyle w:val="normal-h"/>
              <w:rFonts w:cs="Times New Roman"/>
              <w:spacing w:val="-4"/>
              <w:szCs w:val="28"/>
              <w:lang w:val="it-IT"/>
            </w:rPr>
          </w:rPrChange>
        </w:rPr>
        <w:pPrChange w:id="826" w:author="Anhngthi" w:date="2016-08-30T14:17:00Z">
          <w:pPr>
            <w:tabs>
              <w:tab w:val="left" w:pos="993"/>
            </w:tabs>
            <w:spacing w:before="108" w:after="108" w:line="350" w:lineRule="exact"/>
            <w:ind w:firstLine="709"/>
            <w:jc w:val="both"/>
          </w:pPr>
        </w:pPrChange>
      </w:pPr>
      <w:ins w:id="827" w:author="Anhngthi" w:date="2016-08-19T13:52:00Z">
        <w:r w:rsidRPr="00822C89">
          <w:rPr>
            <w:rFonts w:cs="Times New Roman"/>
            <w:bCs/>
            <w:szCs w:val="28"/>
            <w:rPrChange w:id="828" w:author="Anhngthi" w:date="2016-08-30T14:17:00Z">
              <w:rPr>
                <w:rFonts w:cs="Times New Roman"/>
                <w:bCs/>
                <w:szCs w:val="28"/>
              </w:rPr>
            </w:rPrChange>
          </w:rPr>
          <w:t>-</w:t>
        </w:r>
        <w:r w:rsidRPr="00822C89">
          <w:rPr>
            <w:rStyle w:val="normal-h"/>
            <w:rFonts w:cs="Times New Roman"/>
            <w:i/>
            <w:szCs w:val="28"/>
            <w:lang w:val="it-IT"/>
            <w:rPrChange w:id="829" w:author="Anhngthi" w:date="2016-08-30T14:17:00Z">
              <w:rPr>
                <w:rStyle w:val="normal-h"/>
                <w:rFonts w:cs="Times New Roman"/>
                <w:i/>
                <w:szCs w:val="28"/>
                <w:lang w:val="it-IT"/>
              </w:rPr>
            </w:rPrChange>
          </w:rPr>
          <w:t xml:space="preserve"> </w:t>
        </w:r>
        <w:r w:rsidRPr="00822C89">
          <w:rPr>
            <w:rStyle w:val="normal-h"/>
            <w:rFonts w:cs="Times New Roman"/>
            <w:szCs w:val="28"/>
            <w:lang w:val="it-IT"/>
            <w:rPrChange w:id="830" w:author="Anhngthi" w:date="2016-08-30T14:17:00Z">
              <w:rPr>
                <w:rStyle w:val="normal-h"/>
                <w:rFonts w:cs="Times New Roman"/>
                <w:szCs w:val="28"/>
                <w:lang w:val="it-IT"/>
              </w:rPr>
            </w:rPrChange>
          </w:rPr>
          <w:t>Lô hàng gồm các sản phẩm dệt may hoàn chỉnh, có không quá 03 (ba) loại hàng hóa và 05</w:t>
        </w:r>
        <w:r w:rsidRPr="00822C89">
          <w:rPr>
            <w:rStyle w:val="normal-h"/>
            <w:rFonts w:cs="Times New Roman"/>
            <w:i/>
            <w:szCs w:val="28"/>
            <w:lang w:val="it-IT"/>
            <w:rPrChange w:id="831" w:author="Anhngthi" w:date="2016-08-30T14:17:00Z">
              <w:rPr>
                <w:rStyle w:val="normal-h"/>
                <w:rFonts w:cs="Times New Roman"/>
                <w:i/>
                <w:szCs w:val="28"/>
                <w:lang w:val="it-IT"/>
              </w:rPr>
            </w:rPrChange>
          </w:rPr>
          <w:t xml:space="preserve"> </w:t>
        </w:r>
        <w:r w:rsidRPr="00822C89">
          <w:rPr>
            <w:rStyle w:val="normal-h"/>
            <w:rFonts w:cs="Times New Roman"/>
            <w:szCs w:val="28"/>
            <w:lang w:val="it-IT"/>
            <w:rPrChange w:id="832" w:author="Anhngthi" w:date="2016-08-30T14:17:00Z">
              <w:rPr>
                <w:rStyle w:val="normal-h"/>
                <w:rFonts w:cs="Times New Roman"/>
                <w:szCs w:val="28"/>
                <w:lang w:val="it-IT"/>
              </w:rPr>
            </w:rPrChange>
          </w:rPr>
          <w:t xml:space="preserve">(năm) sản phẩm/mỗi loại hàng hóa (lô hàng nhỏ), có </w:t>
        </w:r>
        <w:r w:rsidRPr="00822C89">
          <w:rPr>
            <w:rStyle w:val="normal-h"/>
            <w:rFonts w:cs="Times New Roman"/>
            <w:spacing w:val="-4"/>
            <w:szCs w:val="28"/>
            <w:lang w:val="it-IT"/>
            <w:rPrChange w:id="833" w:author="Anhngthi" w:date="2016-08-30T14:17:00Z">
              <w:rPr>
                <w:rStyle w:val="normal-h"/>
                <w:rFonts w:cs="Times New Roman"/>
                <w:spacing w:val="-4"/>
                <w:szCs w:val="28"/>
                <w:lang w:val="it-IT"/>
              </w:rPr>
            </w:rPrChange>
          </w:rPr>
          <w:t>tần xuất nhập khẩu không quá 02 (hai) lần/tháng</w:t>
        </w:r>
      </w:ins>
      <w:ins w:id="834" w:author="Anhngthi" w:date="2016-08-25T15:34:00Z">
        <w:r w:rsidR="00B577C4" w:rsidRPr="00822C89">
          <w:rPr>
            <w:rStyle w:val="normal-h"/>
            <w:rFonts w:cs="Times New Roman"/>
            <w:spacing w:val="-4"/>
            <w:szCs w:val="28"/>
            <w:lang w:val="it-IT"/>
            <w:rPrChange w:id="835" w:author="Anhngthi" w:date="2016-08-30T14:17:00Z">
              <w:rPr>
                <w:rStyle w:val="normal-h"/>
                <w:rFonts w:cs="Times New Roman"/>
                <w:spacing w:val="-4"/>
                <w:szCs w:val="28"/>
                <w:lang w:val="it-IT"/>
              </w:rPr>
            </w:rPrChange>
          </w:rPr>
          <w:t>.</w:t>
        </w:r>
      </w:ins>
    </w:p>
    <w:p w:rsidR="00000000" w:rsidRPr="00822C89" w:rsidRDefault="00807C41" w:rsidP="00822C89">
      <w:pPr>
        <w:spacing w:before="120" w:after="120" w:line="340" w:lineRule="exact"/>
        <w:ind w:firstLine="720"/>
        <w:jc w:val="both"/>
        <w:rPr>
          <w:ins w:id="836" w:author="Anhngthi" w:date="2016-08-19T13:52:00Z"/>
          <w:rFonts w:cs="Times New Roman"/>
          <w:bCs/>
          <w:noProof/>
          <w:spacing w:val="-2"/>
          <w:szCs w:val="28"/>
          <w:rPrChange w:id="837" w:author="Anhngthi" w:date="2016-08-30T14:17:00Z">
            <w:rPr>
              <w:ins w:id="838" w:author="Anhngthi" w:date="2016-08-19T13:52:00Z"/>
              <w:rFonts w:cs="Times New Roman"/>
              <w:bCs/>
              <w:noProof/>
              <w:spacing w:val="-2"/>
              <w:szCs w:val="28"/>
            </w:rPr>
          </w:rPrChange>
        </w:rPr>
        <w:pPrChange w:id="839" w:author="Anhngthi" w:date="2016-08-30T14:17:00Z">
          <w:pPr>
            <w:spacing w:before="120" w:after="120" w:line="340" w:lineRule="exact"/>
            <w:ind w:firstLine="720"/>
            <w:jc w:val="both"/>
          </w:pPr>
        </w:pPrChange>
      </w:pPr>
      <w:ins w:id="840" w:author="Anhngthi" w:date="2016-08-19T13:52:00Z">
        <w:r w:rsidRPr="00822C89">
          <w:rPr>
            <w:rFonts w:cs="Times New Roman"/>
            <w:bCs/>
            <w:noProof/>
            <w:spacing w:val="-2"/>
            <w:szCs w:val="28"/>
            <w:rPrChange w:id="841" w:author="Anhngthi" w:date="2016-08-30T14:17:00Z">
              <w:rPr>
                <w:rFonts w:cs="Times New Roman"/>
                <w:bCs/>
                <w:noProof/>
                <w:spacing w:val="-2"/>
                <w:szCs w:val="28"/>
              </w:rPr>
            </w:rPrChange>
          </w:rPr>
          <w:t xml:space="preserve">d) Kiểm tra xác suất </w:t>
        </w:r>
      </w:ins>
    </w:p>
    <w:p w:rsidR="00000000" w:rsidRPr="00822C89" w:rsidRDefault="00807C41" w:rsidP="00822C89">
      <w:pPr>
        <w:tabs>
          <w:tab w:val="left" w:pos="709"/>
        </w:tabs>
        <w:spacing w:before="120" w:after="120" w:line="340" w:lineRule="exact"/>
        <w:jc w:val="both"/>
        <w:rPr>
          <w:ins w:id="842" w:author="Anhngthi" w:date="2016-08-19T13:52:00Z"/>
          <w:rFonts w:cs="Times New Roman"/>
          <w:bCs/>
          <w:noProof/>
          <w:color w:val="000000"/>
          <w:spacing w:val="-2"/>
          <w:szCs w:val="28"/>
          <w:rPrChange w:id="843" w:author="Anhngthi" w:date="2016-08-30T14:17:00Z">
            <w:rPr>
              <w:ins w:id="844" w:author="Anhngthi" w:date="2016-08-19T13:52:00Z"/>
              <w:rFonts w:cs="Times New Roman"/>
              <w:bCs/>
              <w:noProof/>
              <w:color w:val="000000"/>
              <w:spacing w:val="-2"/>
              <w:szCs w:val="28"/>
            </w:rPr>
          </w:rPrChange>
        </w:rPr>
        <w:pPrChange w:id="845" w:author="Anhngthi" w:date="2016-08-30T14:17:00Z">
          <w:pPr>
            <w:tabs>
              <w:tab w:val="left" w:pos="709"/>
            </w:tabs>
            <w:spacing w:before="120" w:after="120" w:line="340" w:lineRule="exact"/>
            <w:jc w:val="both"/>
          </w:pPr>
        </w:pPrChange>
      </w:pPr>
      <w:ins w:id="846" w:author="Anhngthi" w:date="2016-08-19T13:52:00Z">
        <w:r w:rsidRPr="00822C89">
          <w:rPr>
            <w:rFonts w:cs="Times New Roman"/>
            <w:bCs/>
            <w:noProof/>
            <w:color w:val="000000"/>
            <w:spacing w:val="-2"/>
            <w:szCs w:val="28"/>
            <w:rPrChange w:id="847" w:author="Anhngthi" w:date="2016-08-30T14:17:00Z">
              <w:rPr>
                <w:rFonts w:cs="Times New Roman"/>
                <w:bCs/>
                <w:noProof/>
                <w:color w:val="000000"/>
                <w:spacing w:val="-2"/>
                <w:szCs w:val="28"/>
              </w:rPr>
            </w:rPrChange>
          </w:rPr>
          <w:tab/>
        </w:r>
        <w:r w:rsidRPr="00822C89">
          <w:rPr>
            <w:rFonts w:cs="Times New Roman"/>
            <w:szCs w:val="28"/>
            <w:rPrChange w:id="848" w:author="Anhngthi" w:date="2016-08-30T14:17:00Z">
              <w:rPr>
                <w:rFonts w:cs="Times New Roman"/>
                <w:szCs w:val="28"/>
              </w:rPr>
            </w:rPrChange>
          </w:rPr>
          <w:t xml:space="preserve">Bộ Công Thương ban hành Văn bản yêu cầu thực hiện việc </w:t>
        </w:r>
        <w:r w:rsidRPr="00822C89">
          <w:rPr>
            <w:rFonts w:cs="Times New Roman"/>
            <w:bCs/>
            <w:noProof/>
            <w:color w:val="000000"/>
            <w:spacing w:val="-2"/>
            <w:szCs w:val="28"/>
            <w:rPrChange w:id="849" w:author="Anhngthi" w:date="2016-08-30T14:17:00Z">
              <w:rPr>
                <w:rFonts w:cs="Times New Roman"/>
                <w:bCs/>
                <w:noProof/>
                <w:color w:val="000000"/>
                <w:spacing w:val="-2"/>
                <w:szCs w:val="28"/>
              </w:rPr>
            </w:rPrChange>
          </w:rPr>
          <w:t>kiểm tra xác suất đối với các trường hợp sau:</w:t>
        </w:r>
      </w:ins>
    </w:p>
    <w:p w:rsidR="00000000" w:rsidRPr="00822C89" w:rsidRDefault="00807C41" w:rsidP="00822C89">
      <w:pPr>
        <w:tabs>
          <w:tab w:val="left" w:pos="709"/>
        </w:tabs>
        <w:spacing w:before="120" w:after="120" w:line="340" w:lineRule="exact"/>
        <w:jc w:val="both"/>
        <w:rPr>
          <w:ins w:id="850" w:author="Anhngthi" w:date="2016-08-19T13:52:00Z"/>
          <w:rFonts w:cs="Times New Roman"/>
          <w:szCs w:val="28"/>
          <w:rPrChange w:id="851" w:author="Anhngthi" w:date="2016-08-30T14:17:00Z">
            <w:rPr>
              <w:ins w:id="852" w:author="Anhngthi" w:date="2016-08-19T13:52:00Z"/>
              <w:rFonts w:cs="Times New Roman"/>
              <w:szCs w:val="28"/>
            </w:rPr>
          </w:rPrChange>
        </w:rPr>
        <w:pPrChange w:id="853" w:author="Anhngthi" w:date="2016-08-30T14:17:00Z">
          <w:pPr>
            <w:tabs>
              <w:tab w:val="left" w:pos="709"/>
            </w:tabs>
            <w:spacing w:before="120" w:after="120" w:line="340" w:lineRule="exact"/>
            <w:jc w:val="both"/>
          </w:pPr>
        </w:pPrChange>
      </w:pPr>
      <w:ins w:id="854" w:author="Anhngthi" w:date="2016-08-19T13:52:00Z">
        <w:r w:rsidRPr="00822C89">
          <w:rPr>
            <w:rFonts w:cs="Times New Roman"/>
            <w:bCs/>
            <w:noProof/>
            <w:color w:val="FF0000"/>
            <w:szCs w:val="28"/>
            <w:rPrChange w:id="855" w:author="Anhngthi" w:date="2016-08-30T14:17:00Z">
              <w:rPr>
                <w:rFonts w:cs="Times New Roman"/>
                <w:bCs/>
                <w:noProof/>
                <w:color w:val="FF0000"/>
                <w:szCs w:val="28"/>
              </w:rPr>
            </w:rPrChange>
          </w:rPr>
          <w:tab/>
        </w:r>
        <w:r w:rsidRPr="00822C89">
          <w:rPr>
            <w:rFonts w:cs="Times New Roman"/>
            <w:bCs/>
            <w:noProof/>
            <w:szCs w:val="28"/>
            <w:rPrChange w:id="856" w:author="Anhngthi" w:date="2016-08-30T14:17:00Z">
              <w:rPr>
                <w:rFonts w:cs="Times New Roman"/>
                <w:bCs/>
                <w:noProof/>
                <w:szCs w:val="28"/>
              </w:rPr>
            </w:rPrChange>
          </w:rPr>
          <w:t xml:space="preserve">- Theo </w:t>
        </w:r>
        <w:r w:rsidRPr="00822C89">
          <w:rPr>
            <w:rFonts w:cs="Times New Roman"/>
            <w:szCs w:val="28"/>
            <w:lang w:val="vi-VN"/>
            <w:rPrChange w:id="857" w:author="Anhngthi" w:date="2016-08-30T14:17:00Z">
              <w:rPr>
                <w:rFonts w:cs="Times New Roman"/>
                <w:szCs w:val="28"/>
                <w:lang w:val="vi-VN"/>
              </w:rPr>
            </w:rPrChange>
          </w:rPr>
          <w:t xml:space="preserve">kế hoạch kiểm tra nhà nước hàng năm </w:t>
        </w:r>
        <w:r w:rsidRPr="00822C89">
          <w:rPr>
            <w:rFonts w:cs="Times New Roman"/>
            <w:szCs w:val="28"/>
            <w:rPrChange w:id="858" w:author="Anhngthi" w:date="2016-08-30T14:17:00Z">
              <w:rPr>
                <w:rFonts w:cs="Times New Roman"/>
                <w:szCs w:val="28"/>
              </w:rPr>
            </w:rPrChange>
          </w:rPr>
          <w:t>đã được phê duyệt;</w:t>
        </w:r>
      </w:ins>
    </w:p>
    <w:p w:rsidR="00000000" w:rsidRPr="00822C89" w:rsidRDefault="00807C41" w:rsidP="00822C89">
      <w:pPr>
        <w:tabs>
          <w:tab w:val="left" w:pos="709"/>
        </w:tabs>
        <w:spacing w:before="120" w:after="120" w:line="340" w:lineRule="exact"/>
        <w:jc w:val="both"/>
        <w:rPr>
          <w:ins w:id="859" w:author="Anhngthi" w:date="2016-08-19T13:52:00Z"/>
          <w:rFonts w:cs="Times New Roman"/>
          <w:szCs w:val="28"/>
          <w:rPrChange w:id="860" w:author="Anhngthi" w:date="2016-08-30T14:17:00Z">
            <w:rPr>
              <w:ins w:id="861" w:author="Anhngthi" w:date="2016-08-19T13:52:00Z"/>
              <w:rFonts w:cs="Times New Roman"/>
              <w:szCs w:val="28"/>
            </w:rPr>
          </w:rPrChange>
        </w:rPr>
        <w:pPrChange w:id="862" w:author="Anhngthi" w:date="2016-08-30T14:17:00Z">
          <w:pPr>
            <w:tabs>
              <w:tab w:val="left" w:pos="709"/>
            </w:tabs>
            <w:spacing w:before="120" w:after="120" w:line="340" w:lineRule="exact"/>
            <w:jc w:val="both"/>
          </w:pPr>
        </w:pPrChange>
      </w:pPr>
      <w:ins w:id="863" w:author="Anhngthi" w:date="2016-08-19T13:52:00Z">
        <w:r w:rsidRPr="00822C89">
          <w:rPr>
            <w:rFonts w:cs="Times New Roman"/>
            <w:spacing w:val="-10"/>
            <w:szCs w:val="28"/>
            <w:rPrChange w:id="864" w:author="Anhngthi" w:date="2016-08-30T14:17:00Z">
              <w:rPr>
                <w:rFonts w:cs="Times New Roman"/>
                <w:spacing w:val="-10"/>
                <w:szCs w:val="28"/>
              </w:rPr>
            </w:rPrChange>
          </w:rPr>
          <w:tab/>
          <w:t xml:space="preserve">- </w:t>
        </w:r>
        <w:r w:rsidRPr="00822C89">
          <w:rPr>
            <w:rFonts w:cs="Times New Roman"/>
            <w:bCs/>
            <w:noProof/>
            <w:szCs w:val="28"/>
            <w:rPrChange w:id="865" w:author="Anhngthi" w:date="2016-08-30T14:17:00Z">
              <w:rPr>
                <w:rFonts w:cs="Times New Roman"/>
                <w:bCs/>
                <w:noProof/>
                <w:szCs w:val="28"/>
              </w:rPr>
            </w:rPrChange>
          </w:rPr>
          <w:t>Theo</w:t>
        </w:r>
        <w:r w:rsidRPr="00822C89">
          <w:rPr>
            <w:rFonts w:cs="Times New Roman"/>
            <w:spacing w:val="-10"/>
            <w:szCs w:val="28"/>
            <w:rPrChange w:id="866" w:author="Anhngthi" w:date="2016-08-30T14:17:00Z">
              <w:rPr>
                <w:rFonts w:cs="Times New Roman"/>
                <w:spacing w:val="-10"/>
                <w:szCs w:val="28"/>
              </w:rPr>
            </w:rPrChange>
          </w:rPr>
          <w:t xml:space="preserve"> t</w:t>
        </w:r>
        <w:r w:rsidRPr="00822C89">
          <w:rPr>
            <w:rFonts w:cs="Times New Roman"/>
            <w:szCs w:val="28"/>
            <w:rPrChange w:id="867" w:author="Anhngthi" w:date="2016-08-30T14:17:00Z">
              <w:rPr>
                <w:rFonts w:cs="Times New Roman"/>
                <w:szCs w:val="28"/>
              </w:rPr>
            </w:rPrChange>
          </w:rPr>
          <w:t>hông tin phản ánh trê</w:t>
        </w:r>
        <w:r w:rsidRPr="00822C89">
          <w:rPr>
            <w:rFonts w:cs="Times New Roman"/>
            <w:szCs w:val="28"/>
            <w:lang w:val="vi-VN"/>
            <w:rPrChange w:id="868" w:author="Anhngthi" w:date="2016-08-30T14:17:00Z">
              <w:rPr>
                <w:rFonts w:cs="Times New Roman"/>
                <w:szCs w:val="28"/>
                <w:lang w:val="vi-VN"/>
              </w:rPr>
            </w:rPrChange>
          </w:rPr>
          <w:t>n thị trường</w:t>
        </w:r>
        <w:r w:rsidRPr="00822C89">
          <w:rPr>
            <w:rFonts w:cs="Times New Roman"/>
            <w:szCs w:val="28"/>
            <w:rPrChange w:id="869" w:author="Anhngthi" w:date="2016-08-30T14:17:00Z">
              <w:rPr>
                <w:rFonts w:cs="Times New Roman"/>
                <w:szCs w:val="28"/>
              </w:rPr>
            </w:rPrChange>
          </w:rPr>
          <w:t xml:space="preserve">; </w:t>
        </w:r>
      </w:ins>
    </w:p>
    <w:p w:rsidR="00000000" w:rsidRPr="00822C89" w:rsidRDefault="00807C41" w:rsidP="00822C89">
      <w:pPr>
        <w:tabs>
          <w:tab w:val="left" w:pos="709"/>
        </w:tabs>
        <w:spacing w:before="120" w:after="120" w:line="340" w:lineRule="exact"/>
        <w:jc w:val="both"/>
        <w:rPr>
          <w:ins w:id="870" w:author="Anhngthi" w:date="2016-08-19T13:52:00Z"/>
          <w:rFonts w:cs="Times New Roman"/>
          <w:bCs/>
          <w:noProof/>
          <w:color w:val="000000"/>
          <w:spacing w:val="-2"/>
          <w:szCs w:val="28"/>
          <w:rPrChange w:id="871" w:author="Anhngthi" w:date="2016-08-30T14:17:00Z">
            <w:rPr>
              <w:ins w:id="872" w:author="Anhngthi" w:date="2016-08-19T13:52:00Z"/>
              <w:rFonts w:cs="Times New Roman"/>
              <w:bCs/>
              <w:noProof/>
              <w:color w:val="000000"/>
              <w:spacing w:val="-2"/>
              <w:szCs w:val="28"/>
            </w:rPr>
          </w:rPrChange>
        </w:rPr>
        <w:pPrChange w:id="873" w:author="Anhngthi" w:date="2016-08-30T14:17:00Z">
          <w:pPr>
            <w:tabs>
              <w:tab w:val="left" w:pos="709"/>
            </w:tabs>
            <w:spacing w:before="120" w:after="120" w:line="340" w:lineRule="exact"/>
            <w:jc w:val="both"/>
          </w:pPr>
        </w:pPrChange>
      </w:pPr>
      <w:ins w:id="874" w:author="Anhngthi" w:date="2016-08-19T13:52:00Z">
        <w:r w:rsidRPr="00822C89">
          <w:rPr>
            <w:rFonts w:cs="Times New Roman"/>
            <w:szCs w:val="28"/>
            <w:rPrChange w:id="875" w:author="Anhngthi" w:date="2016-08-30T14:17:00Z">
              <w:rPr>
                <w:rFonts w:cs="Times New Roman"/>
                <w:szCs w:val="28"/>
              </w:rPr>
            </w:rPrChange>
          </w:rPr>
          <w:tab/>
          <w:t>- Khiếu nại, tố cáo về chất lượng hàng hóa;</w:t>
        </w:r>
      </w:ins>
    </w:p>
    <w:p w:rsidR="00000000" w:rsidRPr="00822C89" w:rsidRDefault="00807C41" w:rsidP="00822C89">
      <w:pPr>
        <w:tabs>
          <w:tab w:val="left" w:pos="709"/>
        </w:tabs>
        <w:spacing w:before="120" w:after="120" w:line="340" w:lineRule="exact"/>
        <w:jc w:val="both"/>
        <w:rPr>
          <w:ins w:id="876" w:author="Anhngthi" w:date="2016-08-19T13:52:00Z"/>
          <w:rFonts w:cs="Times New Roman"/>
          <w:bCs/>
          <w:noProof/>
          <w:color w:val="000000"/>
          <w:spacing w:val="-2"/>
          <w:szCs w:val="28"/>
          <w:rPrChange w:id="877" w:author="Anhngthi" w:date="2016-08-30T14:17:00Z">
            <w:rPr>
              <w:ins w:id="878" w:author="Anhngthi" w:date="2016-08-19T13:52:00Z"/>
              <w:rFonts w:cs="Times New Roman"/>
              <w:bCs/>
              <w:noProof/>
              <w:color w:val="000000"/>
              <w:spacing w:val="-2"/>
              <w:szCs w:val="28"/>
            </w:rPr>
          </w:rPrChange>
        </w:rPr>
        <w:pPrChange w:id="879" w:author="Anhngthi" w:date="2016-08-30T14:17:00Z">
          <w:pPr>
            <w:tabs>
              <w:tab w:val="left" w:pos="709"/>
            </w:tabs>
            <w:spacing w:before="120" w:after="120" w:line="340" w:lineRule="exact"/>
            <w:jc w:val="both"/>
          </w:pPr>
        </w:pPrChange>
      </w:pPr>
      <w:ins w:id="880" w:author="Anhngthi" w:date="2016-08-19T13:52:00Z">
        <w:r w:rsidRPr="00822C89">
          <w:rPr>
            <w:rFonts w:cs="Times New Roman"/>
            <w:bCs/>
            <w:noProof/>
            <w:color w:val="000000"/>
            <w:spacing w:val="-2"/>
            <w:szCs w:val="28"/>
            <w:rPrChange w:id="881" w:author="Anhngthi" w:date="2016-08-30T14:17:00Z">
              <w:rPr>
                <w:rFonts w:cs="Times New Roman"/>
                <w:bCs/>
                <w:noProof/>
                <w:color w:val="000000"/>
                <w:spacing w:val="-2"/>
                <w:szCs w:val="28"/>
              </w:rPr>
            </w:rPrChange>
          </w:rPr>
          <w:tab/>
          <w:t xml:space="preserve">- Các lô hàng trong thời gian áp dụng hình thức </w:t>
        </w:r>
        <w:r w:rsidRPr="00822C89">
          <w:rPr>
            <w:rFonts w:cs="Times New Roman"/>
            <w:bCs/>
            <w:i/>
            <w:szCs w:val="28"/>
            <w:rPrChange w:id="882" w:author="Anhngthi" w:date="2016-08-30T14:17:00Z">
              <w:rPr>
                <w:rFonts w:cs="Times New Roman"/>
                <w:bCs/>
                <w:i/>
                <w:szCs w:val="28"/>
              </w:rPr>
            </w:rPrChange>
          </w:rPr>
          <w:t>Kiểm tra tính phù hợp của hồ sơ và lô hàng hóa</w:t>
        </w:r>
        <w:r w:rsidRPr="00822C89">
          <w:rPr>
            <w:rFonts w:cs="Times New Roman"/>
            <w:bCs/>
            <w:noProof/>
            <w:color w:val="000000"/>
            <w:spacing w:val="-2"/>
            <w:szCs w:val="28"/>
            <w:rPrChange w:id="883" w:author="Anhngthi" w:date="2016-08-30T14:17:00Z">
              <w:rPr>
                <w:rFonts w:cs="Times New Roman"/>
                <w:bCs/>
                <w:noProof/>
                <w:color w:val="000000"/>
                <w:spacing w:val="-2"/>
                <w:szCs w:val="28"/>
              </w:rPr>
            </w:rPrChange>
          </w:rPr>
          <w:t xml:space="preserve"> với tần suất tối thiểu 01 (một) lần</w:t>
        </w:r>
        <w:r w:rsidRPr="00822C89">
          <w:rPr>
            <w:rFonts w:cs="Times New Roman"/>
            <w:bCs/>
            <w:noProof/>
            <w:spacing w:val="-2"/>
            <w:szCs w:val="28"/>
            <w:rPrChange w:id="884" w:author="Anhngthi" w:date="2016-08-30T14:17:00Z">
              <w:rPr>
                <w:rFonts w:cs="Times New Roman"/>
                <w:bCs/>
                <w:noProof/>
                <w:spacing w:val="-2"/>
                <w:szCs w:val="28"/>
              </w:rPr>
            </w:rPrChange>
          </w:rPr>
          <w:t xml:space="preserve"> trong </w:t>
        </w:r>
        <w:r w:rsidRPr="00822C89">
          <w:rPr>
            <w:rFonts w:cs="Times New Roman"/>
            <w:bCs/>
            <w:noProof/>
            <w:color w:val="000000"/>
            <w:spacing w:val="-2"/>
            <w:szCs w:val="28"/>
            <w:rPrChange w:id="885" w:author="Anhngthi" w:date="2016-08-30T14:17:00Z">
              <w:rPr>
                <w:rFonts w:cs="Times New Roman"/>
                <w:bCs/>
                <w:noProof/>
                <w:color w:val="000000"/>
                <w:spacing w:val="-2"/>
                <w:szCs w:val="28"/>
              </w:rPr>
            </w:rPrChange>
          </w:rPr>
          <w:t xml:space="preserve">01 (một) năm. </w:t>
        </w:r>
      </w:ins>
    </w:p>
    <w:p w:rsidR="00D42124" w:rsidRPr="00822C89" w:rsidRDefault="00807C41" w:rsidP="00822C89">
      <w:pPr>
        <w:spacing w:before="120" w:after="120" w:line="340" w:lineRule="exact"/>
        <w:ind w:firstLine="709"/>
        <w:jc w:val="both"/>
        <w:rPr>
          <w:ins w:id="886" w:author="Anhngthi" w:date="2016-08-19T13:52:00Z"/>
          <w:rFonts w:cs="Times New Roman"/>
          <w:color w:val="000000"/>
          <w:szCs w:val="28"/>
          <w:rPrChange w:id="887" w:author="Anhngthi" w:date="2016-08-30T14:17:00Z">
            <w:rPr>
              <w:ins w:id="888" w:author="Anhngthi" w:date="2016-08-19T13:52:00Z"/>
              <w:rFonts w:cs="Times New Roman"/>
              <w:color w:val="000000"/>
              <w:szCs w:val="28"/>
            </w:rPr>
          </w:rPrChange>
        </w:rPr>
        <w:pPrChange w:id="889" w:author="Anhngthi" w:date="2016-08-30T14:17:00Z">
          <w:pPr>
            <w:spacing w:before="120" w:after="120" w:line="340" w:lineRule="exact"/>
            <w:ind w:firstLine="709"/>
            <w:jc w:val="both"/>
          </w:pPr>
        </w:pPrChange>
      </w:pPr>
      <w:ins w:id="890" w:author="Anhngthi" w:date="2016-08-19T13:52:00Z">
        <w:r w:rsidRPr="00822C89">
          <w:rPr>
            <w:rFonts w:cs="Times New Roman"/>
            <w:color w:val="000000"/>
            <w:szCs w:val="28"/>
            <w:rPrChange w:id="891" w:author="Anhngthi" w:date="2016-08-30T14:17:00Z">
              <w:rPr>
                <w:rFonts w:cs="Times New Roman"/>
                <w:color w:val="000000"/>
                <w:szCs w:val="28"/>
              </w:rPr>
            </w:rPrChange>
          </w:rPr>
          <w:t>- Kinh phí thực hiện kiểm tra xác suất:</w:t>
        </w:r>
      </w:ins>
    </w:p>
    <w:p w:rsidR="00D42124" w:rsidRPr="00822C89" w:rsidRDefault="00807C41" w:rsidP="00822C89">
      <w:pPr>
        <w:spacing w:before="120" w:after="120" w:line="340" w:lineRule="exact"/>
        <w:ind w:firstLine="709"/>
        <w:jc w:val="both"/>
        <w:rPr>
          <w:ins w:id="892" w:author="Anhngthi" w:date="2016-08-19T13:52:00Z"/>
          <w:rFonts w:cs="Times New Roman"/>
          <w:color w:val="000000"/>
          <w:szCs w:val="28"/>
          <w:rPrChange w:id="893" w:author="Anhngthi" w:date="2016-08-30T14:17:00Z">
            <w:rPr>
              <w:ins w:id="894" w:author="Anhngthi" w:date="2016-08-19T13:52:00Z"/>
              <w:rFonts w:cs="Times New Roman"/>
              <w:color w:val="000000"/>
              <w:szCs w:val="28"/>
            </w:rPr>
          </w:rPrChange>
        </w:rPr>
        <w:pPrChange w:id="895" w:author="Anhngthi" w:date="2016-08-30T14:17:00Z">
          <w:pPr>
            <w:spacing w:before="120" w:after="120" w:line="340" w:lineRule="exact"/>
            <w:ind w:firstLine="709"/>
            <w:jc w:val="both"/>
          </w:pPr>
        </w:pPrChange>
      </w:pPr>
      <w:ins w:id="896" w:author="Anhngthi" w:date="2016-08-19T13:52:00Z">
        <w:r w:rsidRPr="00822C89">
          <w:rPr>
            <w:rFonts w:cs="Times New Roman"/>
            <w:color w:val="000000"/>
            <w:szCs w:val="28"/>
            <w:rPrChange w:id="897" w:author="Anhngthi" w:date="2016-08-30T14:17:00Z">
              <w:rPr>
                <w:rFonts w:cs="Times New Roman"/>
                <w:color w:val="000000"/>
                <w:szCs w:val="28"/>
              </w:rPr>
            </w:rPrChange>
          </w:rPr>
          <w:t>+ Đối với c</w:t>
        </w:r>
        <w:r w:rsidRPr="00822C89">
          <w:rPr>
            <w:rFonts w:cs="Times New Roman"/>
            <w:bCs/>
            <w:noProof/>
            <w:color w:val="000000"/>
            <w:spacing w:val="-2"/>
            <w:szCs w:val="28"/>
            <w:rPrChange w:id="898" w:author="Anhngthi" w:date="2016-08-30T14:17:00Z">
              <w:rPr>
                <w:rFonts w:cs="Times New Roman"/>
                <w:bCs/>
                <w:noProof/>
                <w:color w:val="000000"/>
                <w:spacing w:val="-2"/>
                <w:szCs w:val="28"/>
              </w:rPr>
            </w:rPrChange>
          </w:rPr>
          <w:t xml:space="preserve">ác lô hàng trong thời gian áp dụng hình thức </w:t>
        </w:r>
        <w:r w:rsidRPr="00822C89">
          <w:rPr>
            <w:rFonts w:cs="Times New Roman"/>
            <w:bCs/>
            <w:i/>
            <w:szCs w:val="28"/>
            <w:rPrChange w:id="899" w:author="Anhngthi" w:date="2016-08-30T14:17:00Z">
              <w:rPr>
                <w:rFonts w:cs="Times New Roman"/>
                <w:bCs/>
                <w:i/>
                <w:szCs w:val="28"/>
              </w:rPr>
            </w:rPrChange>
          </w:rPr>
          <w:t>Kiểm tra tính phù hợp của hồ sơ và lô hàng hóa</w:t>
        </w:r>
        <w:r w:rsidRPr="00822C89">
          <w:rPr>
            <w:rFonts w:cs="Times New Roman"/>
            <w:color w:val="000000"/>
            <w:szCs w:val="28"/>
            <w:rPrChange w:id="900" w:author="Anhngthi" w:date="2016-08-30T14:17:00Z">
              <w:rPr>
                <w:rFonts w:cs="Times New Roman"/>
                <w:color w:val="000000"/>
                <w:szCs w:val="28"/>
              </w:rPr>
            </w:rPrChange>
          </w:rPr>
          <w:t xml:space="preserve"> do tổ chức, cá nhân nhập khẩu được áp dụng hình thức kiểm tra xác suất chi trả theo quy định.</w:t>
        </w:r>
      </w:ins>
    </w:p>
    <w:p w:rsidR="00D42124" w:rsidRPr="00822C89" w:rsidRDefault="00807C41" w:rsidP="00822C89">
      <w:pPr>
        <w:spacing w:before="120" w:after="120" w:line="340" w:lineRule="exact"/>
        <w:ind w:firstLine="709"/>
        <w:jc w:val="both"/>
        <w:rPr>
          <w:ins w:id="901" w:author="Anhngthi" w:date="2016-08-19T13:52:00Z"/>
          <w:rFonts w:cs="Times New Roman"/>
          <w:szCs w:val="28"/>
          <w:lang w:val="it-IT"/>
          <w:rPrChange w:id="902" w:author="Anhngthi" w:date="2016-08-30T14:17:00Z">
            <w:rPr>
              <w:ins w:id="903" w:author="Anhngthi" w:date="2016-08-19T13:52:00Z"/>
              <w:rFonts w:cs="Times New Roman"/>
              <w:szCs w:val="28"/>
              <w:lang w:val="it-IT"/>
            </w:rPr>
          </w:rPrChange>
        </w:rPr>
        <w:pPrChange w:id="904" w:author="Anhngthi" w:date="2016-08-30T14:17:00Z">
          <w:pPr>
            <w:spacing w:before="120" w:after="120" w:line="340" w:lineRule="exact"/>
            <w:ind w:firstLine="709"/>
            <w:jc w:val="both"/>
          </w:pPr>
        </w:pPrChange>
      </w:pPr>
      <w:ins w:id="905" w:author="Anhngthi" w:date="2016-08-19T13:52:00Z">
        <w:r w:rsidRPr="00822C89">
          <w:rPr>
            <w:rFonts w:cs="Times New Roman"/>
            <w:color w:val="000000"/>
            <w:szCs w:val="28"/>
            <w:rPrChange w:id="906" w:author="Anhngthi" w:date="2016-08-30T14:17:00Z">
              <w:rPr>
                <w:rFonts w:cs="Times New Roman"/>
                <w:color w:val="000000"/>
                <w:szCs w:val="28"/>
              </w:rPr>
            </w:rPrChange>
          </w:rPr>
          <w:t xml:space="preserve">+ Đối với các trường hợp kiểm tra theo kế hoạch hàng năm; </w:t>
        </w:r>
      </w:ins>
      <w:ins w:id="907" w:author="Anhngthi" w:date="2016-08-25T14:08:00Z">
        <w:r w:rsidR="0068047F" w:rsidRPr="00822C89">
          <w:rPr>
            <w:rFonts w:cs="Times New Roman"/>
            <w:color w:val="000000"/>
            <w:szCs w:val="28"/>
            <w:rPrChange w:id="908" w:author="Anhngthi" w:date="2016-08-30T14:17:00Z">
              <w:rPr>
                <w:rFonts w:cs="Times New Roman"/>
                <w:color w:val="000000"/>
                <w:szCs w:val="28"/>
              </w:rPr>
            </w:rPrChange>
          </w:rPr>
          <w:t xml:space="preserve">theo thông tin </w:t>
        </w:r>
      </w:ins>
      <w:ins w:id="909" w:author="Anhngthi" w:date="2016-08-19T13:52:00Z">
        <w:r w:rsidRPr="00822C89">
          <w:rPr>
            <w:rFonts w:cs="Times New Roman"/>
            <w:color w:val="000000"/>
            <w:szCs w:val="28"/>
            <w:rPrChange w:id="910" w:author="Anhngthi" w:date="2016-08-30T14:17:00Z">
              <w:rPr>
                <w:rFonts w:cs="Times New Roman"/>
                <w:color w:val="000000"/>
                <w:szCs w:val="28"/>
              </w:rPr>
            </w:rPrChange>
          </w:rPr>
          <w:t>phản ánh trên thị trường</w:t>
        </w:r>
      </w:ins>
      <w:ins w:id="911" w:author="Anhngthi" w:date="2016-08-25T14:08:00Z">
        <w:r w:rsidR="0068047F" w:rsidRPr="00822C89">
          <w:rPr>
            <w:rFonts w:cs="Times New Roman"/>
            <w:color w:val="000000"/>
            <w:szCs w:val="28"/>
            <w:rPrChange w:id="912" w:author="Anhngthi" w:date="2016-08-30T14:17:00Z">
              <w:rPr>
                <w:rFonts w:cs="Times New Roman"/>
                <w:color w:val="000000"/>
                <w:szCs w:val="28"/>
              </w:rPr>
            </w:rPrChange>
          </w:rPr>
          <w:t>;</w:t>
        </w:r>
      </w:ins>
      <w:ins w:id="913" w:author="Anhngthi" w:date="2016-08-19T13:52:00Z">
        <w:r w:rsidRPr="00822C89">
          <w:rPr>
            <w:rFonts w:cs="Times New Roman"/>
            <w:color w:val="000000"/>
            <w:szCs w:val="28"/>
            <w:rPrChange w:id="914" w:author="Anhngthi" w:date="2016-08-30T14:17:00Z">
              <w:rPr>
                <w:rFonts w:cs="Times New Roman"/>
                <w:color w:val="000000"/>
                <w:szCs w:val="28"/>
              </w:rPr>
            </w:rPrChange>
          </w:rPr>
          <w:t xml:space="preserve"> thông tin khiếu nại, tố cáo: k</w:t>
        </w:r>
        <w:r w:rsidRPr="00822C89">
          <w:rPr>
            <w:rFonts w:cs="Times New Roman"/>
            <w:szCs w:val="28"/>
            <w:lang w:val="it-IT"/>
            <w:rPrChange w:id="915" w:author="Anhngthi" w:date="2016-08-30T14:17:00Z">
              <w:rPr>
                <w:rFonts w:cs="Times New Roman"/>
                <w:szCs w:val="28"/>
                <w:lang w:val="it-IT"/>
              </w:rPr>
            </w:rPrChange>
          </w:rPr>
          <w:t xml:space="preserve">hi kết quả thử nghiệm cho thấy hàng hoá không phù hợp với quy định thì tổ chức, cá nhân nhập khẩu hàng hóa phải trả chi phí lấy mẫu và chi phí thử nghiệm. </w:t>
        </w:r>
      </w:ins>
    </w:p>
    <w:p w:rsidR="00000000" w:rsidRPr="00822C89" w:rsidRDefault="00807C41" w:rsidP="00822C89">
      <w:pPr>
        <w:widowControl w:val="0"/>
        <w:spacing w:before="120" w:after="120" w:line="340" w:lineRule="exact"/>
        <w:ind w:firstLine="709"/>
        <w:jc w:val="both"/>
        <w:rPr>
          <w:ins w:id="916" w:author="Anhngthi" w:date="2016-08-19T13:52:00Z"/>
          <w:rFonts w:cs="Times New Roman"/>
          <w:szCs w:val="28"/>
          <w:lang w:val="nl-NL"/>
          <w:rPrChange w:id="917" w:author="Anhngthi" w:date="2016-08-30T14:17:00Z">
            <w:rPr>
              <w:ins w:id="918" w:author="Anhngthi" w:date="2016-08-19T13:52:00Z"/>
              <w:rFonts w:cs="Times New Roman"/>
              <w:szCs w:val="28"/>
              <w:lang w:val="nl-NL"/>
            </w:rPr>
          </w:rPrChange>
        </w:rPr>
        <w:pPrChange w:id="919" w:author="Anhngthi" w:date="2016-08-30T14:17:00Z">
          <w:pPr>
            <w:widowControl w:val="0"/>
            <w:ind w:firstLine="709"/>
            <w:jc w:val="both"/>
          </w:pPr>
        </w:pPrChange>
      </w:pPr>
      <w:ins w:id="920" w:author="Anhngthi" w:date="2016-08-19T13:52:00Z">
        <w:r w:rsidRPr="00822C89">
          <w:rPr>
            <w:rFonts w:cs="Times New Roman"/>
            <w:szCs w:val="28"/>
            <w:lang w:val="it-IT"/>
            <w:rPrChange w:id="921" w:author="Anhngthi" w:date="2016-08-30T14:17:00Z">
              <w:rPr>
                <w:rFonts w:cs="Times New Roman"/>
                <w:szCs w:val="28"/>
                <w:lang w:val="it-IT"/>
              </w:rPr>
            </w:rPrChange>
          </w:rPr>
          <w:t xml:space="preserve">+ Kinh phí mua và thử nghiệm mẫu để phục vụ quản lý nhà nước thực </w:t>
        </w:r>
        <w:r w:rsidRPr="00822C89">
          <w:rPr>
            <w:rFonts w:cs="Times New Roman"/>
            <w:szCs w:val="28"/>
            <w:lang w:val="it-IT"/>
            <w:rPrChange w:id="922" w:author="Anhngthi" w:date="2016-08-30T14:17:00Z">
              <w:rPr>
                <w:rFonts w:cs="Times New Roman"/>
                <w:szCs w:val="28"/>
                <w:lang w:val="it-IT"/>
              </w:rPr>
            </w:rPrChange>
          </w:rPr>
          <w:lastRenderedPageBreak/>
          <w:t>hiện theo quy định tại Thông tư liên tịch số 28/2010/TTLT-BTC-BKHCN</w:t>
        </w:r>
      </w:ins>
      <w:ins w:id="923" w:author="Anhngthi" w:date="2016-08-25T15:37:00Z">
        <w:r w:rsidR="00FD2669" w:rsidRPr="00822C89">
          <w:rPr>
            <w:rFonts w:cs="Times New Roman"/>
            <w:szCs w:val="28"/>
            <w:lang w:val="it-IT"/>
            <w:rPrChange w:id="924" w:author="Anhngthi" w:date="2016-08-30T14:17:00Z">
              <w:rPr>
                <w:rFonts w:cs="Times New Roman"/>
                <w:szCs w:val="28"/>
                <w:lang w:val="it-IT"/>
              </w:rPr>
            </w:rPrChange>
          </w:rPr>
          <w:t xml:space="preserve"> </w:t>
        </w:r>
      </w:ins>
      <w:ins w:id="925" w:author="Anhngthi" w:date="2016-08-25T15:38:00Z">
        <w:r w:rsidR="00FD2669" w:rsidRPr="00822C89">
          <w:rPr>
            <w:rFonts w:cs="Times New Roman"/>
            <w:szCs w:val="28"/>
            <w:lang w:val="it-IT"/>
            <w:rPrChange w:id="926" w:author="Anhngthi" w:date="2016-08-30T14:17:00Z">
              <w:rPr>
                <w:rFonts w:cs="Times New Roman"/>
                <w:szCs w:val="28"/>
                <w:lang w:val="it-IT"/>
              </w:rPr>
            </w:rPrChange>
          </w:rPr>
          <w:t xml:space="preserve">ngày </w:t>
        </w:r>
      </w:ins>
      <w:ins w:id="927" w:author="Anhngthi" w:date="2016-08-25T15:40:00Z">
        <w:r w:rsidR="00C80B6A" w:rsidRPr="00822C89">
          <w:rPr>
            <w:rFonts w:cs="Times New Roman"/>
            <w:szCs w:val="28"/>
            <w:lang w:val="it-IT"/>
            <w:rPrChange w:id="928" w:author="Anhngthi" w:date="2016-08-30T14:17:00Z">
              <w:rPr>
                <w:rFonts w:cs="Times New Roman"/>
                <w:szCs w:val="28"/>
                <w:lang w:val="it-IT"/>
              </w:rPr>
            </w:rPrChange>
          </w:rPr>
          <w:t>03 tháng 3 năm 2010 của l</w:t>
        </w:r>
      </w:ins>
      <w:ins w:id="929" w:author="Anhngthi" w:date="2016-08-25T15:41:00Z">
        <w:r w:rsidR="00C80B6A" w:rsidRPr="00822C89">
          <w:rPr>
            <w:rFonts w:cs="Times New Roman"/>
            <w:szCs w:val="28"/>
            <w:lang w:val="it-IT"/>
            <w:rPrChange w:id="930" w:author="Anhngthi" w:date="2016-08-30T14:17:00Z">
              <w:rPr>
                <w:rFonts w:cs="Times New Roman"/>
                <w:szCs w:val="28"/>
                <w:lang w:val="it-IT"/>
              </w:rPr>
            </w:rPrChange>
          </w:rPr>
          <w:t>iên Bộ Khoa học và Công nghệ và Bộ Tài chính</w:t>
        </w:r>
      </w:ins>
      <w:ins w:id="931" w:author="Anhngthi" w:date="2016-08-25T15:42:00Z">
        <w:r w:rsidR="00C80B6A" w:rsidRPr="00822C89">
          <w:rPr>
            <w:rFonts w:cs="Times New Roman"/>
            <w:szCs w:val="28"/>
            <w:lang w:val="it-IT"/>
            <w:rPrChange w:id="932" w:author="Anhngthi" w:date="2016-08-30T14:17:00Z">
              <w:rPr>
                <w:rFonts w:cs="Times New Roman"/>
                <w:szCs w:val="28"/>
                <w:lang w:val="it-IT"/>
              </w:rPr>
            </w:rPrChange>
          </w:rPr>
          <w:t xml:space="preserve"> </w:t>
        </w:r>
      </w:ins>
      <w:ins w:id="933" w:author="Anhngthi" w:date="2016-08-19T13:52:00Z">
        <w:r w:rsidRPr="00822C89">
          <w:rPr>
            <w:rFonts w:cs="Times New Roman"/>
            <w:szCs w:val="28"/>
            <w:lang w:val="nl-NL"/>
            <w:rPrChange w:id="934" w:author="Anhngthi" w:date="2016-08-30T14:17:00Z">
              <w:rPr>
                <w:rFonts w:cs="Times New Roman"/>
                <w:szCs w:val="28"/>
                <w:lang w:val="nl-NL"/>
              </w:rPr>
            </w:rPrChange>
          </w:rPr>
          <w:t xml:space="preserve">hướng dẫn quản lý và sử dụng kinh phí đối với hoạt động kiểm tra nhà nước về chất lượng sản phẩm, hàng hoá. </w:t>
        </w:r>
      </w:ins>
    </w:p>
    <w:p w:rsidR="00000000" w:rsidRPr="00822C89" w:rsidRDefault="00807C41" w:rsidP="00822C89">
      <w:pPr>
        <w:tabs>
          <w:tab w:val="left" w:pos="709"/>
        </w:tabs>
        <w:spacing w:before="120" w:after="120" w:line="340" w:lineRule="exact"/>
        <w:jc w:val="both"/>
        <w:rPr>
          <w:ins w:id="935" w:author="Anhngthi" w:date="2016-08-19T13:52:00Z"/>
          <w:rFonts w:cs="Times New Roman"/>
          <w:szCs w:val="28"/>
          <w:rPrChange w:id="936" w:author="Anhngthi" w:date="2016-08-30T14:17:00Z">
            <w:rPr>
              <w:ins w:id="937" w:author="Anhngthi" w:date="2016-08-19T13:52:00Z"/>
              <w:rFonts w:cs="Times New Roman"/>
              <w:szCs w:val="28"/>
            </w:rPr>
          </w:rPrChange>
        </w:rPr>
        <w:pPrChange w:id="938" w:author="Anhngthi" w:date="2016-08-30T14:17:00Z">
          <w:pPr>
            <w:tabs>
              <w:tab w:val="left" w:pos="709"/>
            </w:tabs>
            <w:spacing w:before="108" w:after="108" w:line="350" w:lineRule="exact"/>
            <w:jc w:val="both"/>
          </w:pPr>
        </w:pPrChange>
      </w:pPr>
      <w:ins w:id="939" w:author="Anhngthi" w:date="2016-08-19T13:52:00Z">
        <w:r w:rsidRPr="00822C89">
          <w:rPr>
            <w:rFonts w:cs="Times New Roman"/>
            <w:szCs w:val="28"/>
            <w:rPrChange w:id="940" w:author="Anhngthi" w:date="2016-08-30T14:17:00Z">
              <w:rPr>
                <w:rFonts w:cs="Times New Roman"/>
                <w:szCs w:val="28"/>
              </w:rPr>
            </w:rPrChange>
          </w:rPr>
          <w:tab/>
          <w:t>đ) Trường hợp cá biệt:</w:t>
        </w:r>
      </w:ins>
    </w:p>
    <w:p w:rsidR="00000000" w:rsidRPr="00822C89" w:rsidRDefault="00807C41" w:rsidP="00822C89">
      <w:pPr>
        <w:pStyle w:val="ListParagraph"/>
        <w:tabs>
          <w:tab w:val="left" w:pos="709"/>
        </w:tabs>
        <w:spacing w:before="120" w:after="120" w:line="340" w:lineRule="exact"/>
        <w:ind w:left="0" w:firstLine="720"/>
        <w:jc w:val="both"/>
        <w:rPr>
          <w:ins w:id="941" w:author="Anhngthi" w:date="2016-08-19T13:52:00Z"/>
          <w:rFonts w:cs="Times New Roman"/>
          <w:i/>
          <w:szCs w:val="28"/>
          <w:lang w:val="it-IT"/>
          <w:rPrChange w:id="942" w:author="Anhngthi" w:date="2016-08-30T14:17:00Z">
            <w:rPr>
              <w:ins w:id="943" w:author="Anhngthi" w:date="2016-08-19T13:52:00Z"/>
              <w:rFonts w:cs="Times New Roman"/>
              <w:i/>
              <w:szCs w:val="28"/>
              <w:lang w:val="it-IT"/>
            </w:rPr>
          </w:rPrChange>
        </w:rPr>
        <w:pPrChange w:id="944" w:author="Anhngthi" w:date="2016-08-30T14:17:00Z">
          <w:pPr>
            <w:pStyle w:val="ListParagraph"/>
            <w:tabs>
              <w:tab w:val="left" w:pos="709"/>
            </w:tabs>
            <w:spacing w:before="108" w:after="108" w:line="340" w:lineRule="exact"/>
            <w:ind w:left="0" w:firstLine="720"/>
            <w:jc w:val="both"/>
          </w:pPr>
        </w:pPrChange>
      </w:pPr>
      <w:ins w:id="945" w:author="Anhngthi" w:date="2016-08-19T13:52:00Z">
        <w:r w:rsidRPr="00822C89">
          <w:rPr>
            <w:rFonts w:cs="Times New Roman"/>
            <w:bCs/>
            <w:noProof/>
            <w:spacing w:val="-2"/>
            <w:szCs w:val="28"/>
            <w:rPrChange w:id="946" w:author="Anhngthi" w:date="2016-08-30T14:17:00Z">
              <w:rPr>
                <w:rFonts w:cs="Times New Roman"/>
                <w:bCs/>
                <w:noProof/>
                <w:spacing w:val="-2"/>
                <w:szCs w:val="28"/>
              </w:rPr>
            </w:rPrChange>
          </w:rPr>
          <w:t xml:space="preserve">-  Sản phẩm </w:t>
        </w:r>
        <w:r w:rsidR="00AE53A4" w:rsidRPr="00822C89">
          <w:rPr>
            <w:rStyle w:val="normal-h"/>
            <w:rFonts w:eastAsia="Calibri" w:cs="Times New Roman"/>
            <w:szCs w:val="28"/>
            <w:lang w:val="it-IT"/>
            <w:rPrChange w:id="947" w:author="Anhngthi" w:date="2016-08-30T14:17:00Z">
              <w:rPr>
                <w:rStyle w:val="normal-h"/>
                <w:rFonts w:eastAsia="Calibri" w:cs="Times New Roman"/>
                <w:szCs w:val="28"/>
                <w:lang w:val="it-IT"/>
              </w:rPr>
            </w:rPrChange>
          </w:rPr>
          <w:t>chuyển sang tiêu thụ nội địa</w:t>
        </w:r>
        <w:r w:rsidRPr="00822C89">
          <w:rPr>
            <w:rStyle w:val="normal-h"/>
            <w:rFonts w:cs="Times New Roman"/>
            <w:szCs w:val="28"/>
            <w:lang w:val="it-IT"/>
            <w:rPrChange w:id="948" w:author="Anhngthi" w:date="2016-08-30T14:17:00Z">
              <w:rPr>
                <w:rStyle w:val="normal-h"/>
                <w:rFonts w:cs="Times New Roman"/>
                <w:szCs w:val="28"/>
                <w:lang w:val="it-IT"/>
              </w:rPr>
            </w:rPrChange>
          </w:rPr>
          <w:t>:</w:t>
        </w:r>
        <w:r w:rsidRPr="00822C89">
          <w:rPr>
            <w:rStyle w:val="normal-h"/>
            <w:rFonts w:cs="Times New Roman"/>
            <w:i/>
            <w:szCs w:val="28"/>
            <w:lang w:val="it-IT"/>
            <w:rPrChange w:id="949" w:author="Anhngthi" w:date="2016-08-30T14:17:00Z">
              <w:rPr>
                <w:rStyle w:val="normal-h"/>
                <w:rFonts w:cs="Times New Roman"/>
                <w:i/>
                <w:szCs w:val="28"/>
                <w:lang w:val="it-IT"/>
              </w:rPr>
            </w:rPrChange>
          </w:rPr>
          <w:t xml:space="preserve"> </w:t>
        </w:r>
        <w:r w:rsidRPr="00822C89">
          <w:rPr>
            <w:rFonts w:cs="Times New Roman"/>
            <w:bCs/>
            <w:noProof/>
            <w:spacing w:val="-2"/>
            <w:szCs w:val="28"/>
            <w:rPrChange w:id="950" w:author="Anhngthi" w:date="2016-08-30T14:17:00Z">
              <w:rPr>
                <w:rFonts w:cs="Times New Roman"/>
                <w:bCs/>
                <w:noProof/>
                <w:spacing w:val="-2"/>
                <w:szCs w:val="28"/>
              </w:rPr>
            </w:rPrChange>
          </w:rPr>
          <w:t>Đối với</w:t>
        </w:r>
        <w:r w:rsidR="00AE53A4" w:rsidRPr="00822C89">
          <w:rPr>
            <w:rFonts w:eastAsia="Calibri" w:cs="Times New Roman"/>
            <w:i/>
            <w:szCs w:val="28"/>
            <w:rPrChange w:id="951" w:author="Anhngthi" w:date="2016-08-30T14:17:00Z">
              <w:rPr>
                <w:rFonts w:eastAsia="Calibri" w:cs="Times New Roman"/>
                <w:i/>
                <w:szCs w:val="28"/>
              </w:rPr>
            </w:rPrChange>
          </w:rPr>
          <w:t xml:space="preserve"> nguyên liệu, vật tư nhập khẩu của doanh nghiệp chế xuất; phục vụ hợp đồng gia công xuất khẩ</w:t>
        </w:r>
        <w:r w:rsidR="000D4D5C" w:rsidRPr="00822C89">
          <w:rPr>
            <w:rFonts w:eastAsia="Calibri" w:cs="Times New Roman"/>
            <w:i/>
            <w:szCs w:val="28"/>
            <w:rPrChange w:id="952" w:author="Anhngthi" w:date="2016-08-30T14:17:00Z">
              <w:rPr>
                <w:rFonts w:eastAsia="Calibri" w:cs="Times New Roman"/>
                <w:i/>
                <w:szCs w:val="28"/>
              </w:rPr>
            </w:rPrChange>
          </w:rPr>
          <w:t>u;</w:t>
        </w:r>
      </w:ins>
      <w:ins w:id="953" w:author="Anhngthi" w:date="2016-08-25T15:44:00Z">
        <w:r w:rsidR="000D4D5C" w:rsidRPr="00822C89">
          <w:rPr>
            <w:rFonts w:eastAsia="Calibri" w:cs="Times New Roman"/>
            <w:i/>
            <w:szCs w:val="28"/>
            <w:rPrChange w:id="954" w:author="Anhngthi" w:date="2016-08-30T14:17:00Z">
              <w:rPr>
                <w:rFonts w:eastAsia="Calibri" w:cs="Times New Roman"/>
                <w:i/>
                <w:szCs w:val="28"/>
              </w:rPr>
            </w:rPrChange>
          </w:rPr>
          <w:t xml:space="preserve"> </w:t>
        </w:r>
      </w:ins>
      <w:ins w:id="955" w:author="Anhngthi" w:date="2016-08-19T13:52:00Z">
        <w:r w:rsidR="00AE53A4" w:rsidRPr="00822C89">
          <w:rPr>
            <w:rFonts w:eastAsia="Calibri" w:cs="Times New Roman"/>
            <w:i/>
            <w:szCs w:val="28"/>
            <w:rPrChange w:id="956" w:author="Anhngthi" w:date="2016-08-30T14:17:00Z">
              <w:rPr>
                <w:rFonts w:eastAsia="Calibri" w:cs="Times New Roman"/>
                <w:i/>
                <w:szCs w:val="28"/>
              </w:rPr>
            </w:rPrChange>
          </w:rPr>
          <w:t xml:space="preserve">sản xuất để xuất khẩu </w:t>
        </w:r>
        <w:r w:rsidR="00AE53A4" w:rsidRPr="00822C89">
          <w:rPr>
            <w:rStyle w:val="normal-h"/>
            <w:rFonts w:eastAsia="Calibri" w:cs="Times New Roman"/>
            <w:i/>
            <w:szCs w:val="28"/>
            <w:lang w:val="it-IT"/>
            <w:rPrChange w:id="957" w:author="Anhngthi" w:date="2016-08-30T14:17:00Z">
              <w:rPr>
                <w:rStyle w:val="normal-h"/>
                <w:rFonts w:eastAsia="Calibri" w:cs="Times New Roman"/>
                <w:i/>
                <w:szCs w:val="28"/>
                <w:lang w:val="it-IT"/>
              </w:rPr>
            </w:rPrChange>
          </w:rPr>
          <w:t xml:space="preserve">sau khi kết thúc hợp đồng và </w:t>
        </w:r>
        <w:r w:rsidRPr="00822C89">
          <w:rPr>
            <w:rFonts w:cs="Times New Roman"/>
            <w:bCs/>
            <w:noProof/>
            <w:spacing w:val="-2"/>
            <w:szCs w:val="28"/>
            <w:rPrChange w:id="958" w:author="Anhngthi" w:date="2016-08-30T14:17:00Z">
              <w:rPr>
                <w:rFonts w:cs="Times New Roman"/>
                <w:bCs/>
                <w:noProof/>
                <w:spacing w:val="-2"/>
                <w:szCs w:val="28"/>
              </w:rPr>
            </w:rPrChange>
          </w:rPr>
          <w:t xml:space="preserve">có số lượng </w:t>
        </w:r>
        <w:r w:rsidRPr="00822C89">
          <w:rPr>
            <w:rFonts w:cs="Times New Roman"/>
            <w:i/>
            <w:szCs w:val="28"/>
            <w:lang w:val="vi-VN"/>
            <w:rPrChange w:id="959" w:author="Anhngthi" w:date="2016-08-30T14:17:00Z">
              <w:rPr>
                <w:rFonts w:cs="Times New Roman"/>
                <w:i/>
                <w:szCs w:val="28"/>
                <w:lang w:val="vi-VN"/>
              </w:rPr>
            </w:rPrChange>
          </w:rPr>
          <w:t xml:space="preserve">không quá </w:t>
        </w:r>
        <w:r w:rsidRPr="00822C89">
          <w:rPr>
            <w:rFonts w:cs="Times New Roman"/>
            <w:i/>
            <w:szCs w:val="28"/>
            <w:rPrChange w:id="960" w:author="Anhngthi" w:date="2016-08-30T14:17:00Z">
              <w:rPr>
                <w:rFonts w:cs="Times New Roman"/>
                <w:i/>
                <w:szCs w:val="28"/>
              </w:rPr>
            </w:rPrChange>
          </w:rPr>
          <w:t>0</w:t>
        </w:r>
        <w:r w:rsidRPr="00822C89">
          <w:rPr>
            <w:rFonts w:cs="Times New Roman"/>
            <w:i/>
            <w:szCs w:val="28"/>
            <w:lang w:val="vi-VN"/>
            <w:rPrChange w:id="961" w:author="Anhngthi" w:date="2016-08-30T14:17:00Z">
              <w:rPr>
                <w:rFonts w:cs="Times New Roman"/>
                <w:i/>
                <w:szCs w:val="28"/>
                <w:lang w:val="vi-VN"/>
              </w:rPr>
            </w:rPrChange>
          </w:rPr>
          <w:t>3</w:t>
        </w:r>
        <w:r w:rsidRPr="00822C89">
          <w:rPr>
            <w:rFonts w:cs="Times New Roman"/>
            <w:i/>
            <w:szCs w:val="28"/>
            <w:rPrChange w:id="962" w:author="Anhngthi" w:date="2016-08-30T14:17:00Z">
              <w:rPr>
                <w:rFonts w:cs="Times New Roman"/>
                <w:i/>
                <w:szCs w:val="28"/>
              </w:rPr>
            </w:rPrChange>
          </w:rPr>
          <w:t xml:space="preserve"> (ba) </w:t>
        </w:r>
        <w:r w:rsidRPr="00822C89">
          <w:rPr>
            <w:rFonts w:cs="Times New Roman"/>
            <w:i/>
            <w:szCs w:val="28"/>
            <w:lang w:val="vi-VN"/>
            <w:rPrChange w:id="963" w:author="Anhngthi" w:date="2016-08-30T14:17:00Z">
              <w:rPr>
                <w:rFonts w:cs="Times New Roman"/>
                <w:i/>
                <w:szCs w:val="28"/>
                <w:lang w:val="vi-VN"/>
              </w:rPr>
            </w:rPrChange>
          </w:rPr>
          <w:t>% tổng lượng nguyên liệu, vật tư thực nhập khẩu</w:t>
        </w:r>
        <w:r w:rsidRPr="00822C89">
          <w:rPr>
            <w:rFonts w:cs="Times New Roman"/>
            <w:szCs w:val="28"/>
            <w:lang w:val="vi-VN"/>
            <w:rPrChange w:id="964" w:author="Anhngthi" w:date="2016-08-30T14:17:00Z">
              <w:rPr>
                <w:rFonts w:cs="Times New Roman"/>
                <w:szCs w:val="28"/>
                <w:lang w:val="vi-VN"/>
              </w:rPr>
            </w:rPrChange>
          </w:rPr>
          <w:t xml:space="preserve"> </w:t>
        </w:r>
        <w:r w:rsidRPr="00822C89">
          <w:rPr>
            <w:rFonts w:cs="Times New Roman"/>
            <w:szCs w:val="28"/>
            <w:rPrChange w:id="965" w:author="Anhngthi" w:date="2016-08-30T14:17:00Z">
              <w:rPr>
                <w:rFonts w:cs="Times New Roman"/>
                <w:szCs w:val="28"/>
              </w:rPr>
            </w:rPrChange>
          </w:rPr>
          <w:t xml:space="preserve">(quy định tại Khoản 5 Điều 64 </w:t>
        </w:r>
        <w:r w:rsidRPr="00822C89">
          <w:rPr>
            <w:rFonts w:cs="Times New Roman"/>
            <w:bCs/>
            <w:noProof/>
            <w:spacing w:val="-2"/>
            <w:szCs w:val="28"/>
            <w:rPrChange w:id="966" w:author="Anhngthi" w:date="2016-08-30T14:17:00Z">
              <w:rPr>
                <w:rFonts w:cs="Times New Roman"/>
                <w:bCs/>
                <w:noProof/>
                <w:spacing w:val="-2"/>
                <w:szCs w:val="28"/>
              </w:rPr>
            </w:rPrChange>
          </w:rPr>
          <w:t xml:space="preserve">Thông tư số 38/2015/TT-BTC) thực hiện theo quy định tại Điểm a Khoản 1 Điều 11 Thông tư số 37/2015/TT-BCT. Doanh nghiệp tự chịu trách nhiệm thực hiện việc đảm bảo chất lượng theo quy định tại Khoản 5, Điều 8 Luật Doanh nghiệp. Thông báo/chứng thư kết quả kiểm tra của lượng </w:t>
        </w:r>
        <w:r w:rsidRPr="00822C89">
          <w:rPr>
            <w:rFonts w:cs="Times New Roman"/>
            <w:szCs w:val="28"/>
            <w:lang w:val="vi-VN"/>
            <w:rPrChange w:id="967" w:author="Anhngthi" w:date="2016-08-30T14:17:00Z">
              <w:rPr>
                <w:rFonts w:cs="Times New Roman"/>
                <w:szCs w:val="28"/>
                <w:lang w:val="vi-VN"/>
              </w:rPr>
            </w:rPrChange>
          </w:rPr>
          <w:t>nguyên liệu, vật tư</w:t>
        </w:r>
        <w:r w:rsidRPr="00822C89">
          <w:rPr>
            <w:rFonts w:cs="Times New Roman"/>
            <w:bCs/>
            <w:noProof/>
            <w:spacing w:val="-2"/>
            <w:szCs w:val="28"/>
            <w:rPrChange w:id="968" w:author="Anhngthi" w:date="2016-08-30T14:17:00Z">
              <w:rPr>
                <w:rFonts w:cs="Times New Roman"/>
                <w:bCs/>
                <w:noProof/>
                <w:spacing w:val="-2"/>
                <w:szCs w:val="28"/>
              </w:rPr>
            </w:rPrChange>
          </w:rPr>
          <w:t xml:space="preserve"> này phải bổ sung vào hồ sơ quyết toán với cơ quan Hải quan theo quy định tại Điều 64 đối với hợp đồng gia công; Điều 71 đối với hàng sản xuất để xuất khẩu; Điều 75 đối với doanh nghiệp chế xuất của Thông tư số 38/2015/TT-BTC. </w:t>
        </w:r>
      </w:ins>
    </w:p>
    <w:p w:rsidR="00000000" w:rsidRPr="00822C89" w:rsidRDefault="00807C41" w:rsidP="00822C89">
      <w:pPr>
        <w:tabs>
          <w:tab w:val="left" w:pos="709"/>
        </w:tabs>
        <w:spacing w:before="120" w:after="120" w:line="340" w:lineRule="exact"/>
        <w:ind w:firstLine="709"/>
        <w:jc w:val="both"/>
        <w:rPr>
          <w:ins w:id="969" w:author="Anhngthi" w:date="2016-08-19T13:52:00Z"/>
          <w:rFonts w:cs="Times New Roman"/>
          <w:szCs w:val="28"/>
          <w:lang w:val="it-IT"/>
          <w:rPrChange w:id="970" w:author="Anhngthi" w:date="2016-08-30T14:17:00Z">
            <w:rPr>
              <w:ins w:id="971" w:author="Anhngthi" w:date="2016-08-19T13:52:00Z"/>
              <w:rFonts w:cs="Times New Roman"/>
              <w:szCs w:val="28"/>
              <w:lang w:val="it-IT"/>
            </w:rPr>
          </w:rPrChange>
        </w:rPr>
        <w:pPrChange w:id="972" w:author="Anhngthi" w:date="2016-08-30T14:17:00Z">
          <w:pPr>
            <w:tabs>
              <w:tab w:val="left" w:pos="709"/>
            </w:tabs>
            <w:spacing w:before="108" w:after="108" w:line="350" w:lineRule="exact"/>
            <w:jc w:val="both"/>
          </w:pPr>
        </w:pPrChange>
      </w:pPr>
      <w:ins w:id="973" w:author="Anhngthi" w:date="2016-08-19T13:52:00Z">
        <w:r w:rsidRPr="00822C89">
          <w:rPr>
            <w:rStyle w:val="normal-h"/>
            <w:rFonts w:cs="Times New Roman"/>
            <w:color w:val="FF0000"/>
            <w:szCs w:val="28"/>
            <w:lang w:val="it-IT"/>
            <w:rPrChange w:id="974" w:author="Anhngthi" w:date="2016-08-30T14:17:00Z">
              <w:rPr>
                <w:rStyle w:val="normal-h"/>
                <w:rFonts w:cs="Times New Roman"/>
                <w:color w:val="FF0000"/>
                <w:szCs w:val="28"/>
                <w:lang w:val="it-IT"/>
              </w:rPr>
            </w:rPrChange>
          </w:rPr>
          <w:tab/>
        </w:r>
        <w:r w:rsidRPr="00822C89">
          <w:rPr>
            <w:rStyle w:val="normal-h"/>
            <w:rFonts w:cs="Times New Roman"/>
            <w:szCs w:val="28"/>
            <w:lang w:val="it-IT"/>
            <w:rPrChange w:id="975" w:author="Anhngthi" w:date="2016-08-30T14:17:00Z">
              <w:rPr>
                <w:rStyle w:val="normal-h"/>
                <w:rFonts w:cs="Times New Roman"/>
                <w:szCs w:val="28"/>
                <w:lang w:val="it-IT"/>
              </w:rPr>
            </w:rPrChange>
          </w:rPr>
          <w:t>- Sản phẩm dệt may nhập khẩu phục vụ các mục đích sử dụng đặc biệt cho an ninh, quốc phòng, y tế, nhân đạo, giao thông vận tải, sản xuất công nghiệp</w:t>
        </w:r>
        <w:r w:rsidRPr="00822C89">
          <w:rPr>
            <w:rStyle w:val="normal-h"/>
            <w:rFonts w:cs="Times New Roman"/>
            <w:szCs w:val="28"/>
            <w:lang w:val="it-IT"/>
            <w:rPrChange w:id="976" w:author="Anhngthi" w:date="2016-08-30T14:17:00Z">
              <w:rPr>
                <w:rStyle w:val="normal-h"/>
                <w:rFonts w:cs="Times New Roman"/>
                <w:szCs w:val="28"/>
                <w:lang w:val="it-IT"/>
              </w:rPr>
            </w:rPrChange>
          </w:rPr>
          <w:commentReference w:id="977"/>
        </w:r>
        <w:r w:rsidRPr="00822C89">
          <w:rPr>
            <w:rStyle w:val="normal-h"/>
            <w:rFonts w:cs="Times New Roman"/>
            <w:szCs w:val="28"/>
            <w:lang w:val="it-IT"/>
            <w:rPrChange w:id="978" w:author="Anhngthi" w:date="2016-08-30T14:17:00Z">
              <w:rPr>
                <w:rStyle w:val="normal-h"/>
                <w:rFonts w:cs="Times New Roman"/>
                <w:szCs w:val="28"/>
                <w:lang w:val="it-IT"/>
              </w:rPr>
            </w:rPrChange>
          </w:rPr>
          <w:t xml:space="preserve">, </w:t>
        </w:r>
        <w:r w:rsidRPr="00822C89">
          <w:rPr>
            <w:rStyle w:val="normal-h"/>
            <w:rFonts w:cs="Times New Roman"/>
            <w:szCs w:val="28"/>
            <w:lang w:val="it-IT"/>
            <w:rPrChange w:id="979" w:author="Anhngthi" w:date="2016-08-30T14:17:00Z">
              <w:rPr>
                <w:rStyle w:val="normal-h"/>
                <w:rFonts w:cs="Times New Roman"/>
                <w:szCs w:val="28"/>
                <w:lang w:val="it-IT"/>
              </w:rPr>
            </w:rPrChange>
          </w:rPr>
          <w:commentReference w:id="980"/>
        </w:r>
        <w:r w:rsidRPr="00822C89">
          <w:rPr>
            <w:rStyle w:val="normal-h"/>
            <w:rFonts w:cs="Times New Roman"/>
            <w:szCs w:val="28"/>
            <w:lang w:val="it-IT"/>
            <w:rPrChange w:id="981" w:author="Anhngthi" w:date="2016-08-30T14:17:00Z">
              <w:rPr>
                <w:rStyle w:val="normal-h"/>
                <w:rFonts w:cs="Times New Roman"/>
                <w:szCs w:val="28"/>
                <w:lang w:val="it-IT"/>
              </w:rPr>
            </w:rPrChange>
          </w:rPr>
          <w:t>các sự kiện về văn hóa hoặc đối ngoại: Tổ chức, cá nhân nhập khẩu</w:t>
        </w:r>
        <w:r w:rsidRPr="00822C89">
          <w:rPr>
            <w:rStyle w:val="normal-h"/>
            <w:rFonts w:cs="Times New Roman"/>
            <w:color w:val="FF0000"/>
            <w:szCs w:val="28"/>
            <w:lang w:val="it-IT"/>
            <w:rPrChange w:id="982" w:author="Anhngthi" w:date="2016-08-30T14:17:00Z">
              <w:rPr>
                <w:rStyle w:val="normal-h"/>
                <w:rFonts w:cs="Times New Roman"/>
                <w:color w:val="FF0000"/>
                <w:szCs w:val="28"/>
                <w:lang w:val="it-IT"/>
              </w:rPr>
            </w:rPrChange>
          </w:rPr>
          <w:t xml:space="preserve"> </w:t>
        </w:r>
        <w:r w:rsidRPr="00822C89">
          <w:rPr>
            <w:rFonts w:cs="Times New Roman"/>
            <w:szCs w:val="28"/>
            <w:rPrChange w:id="983" w:author="Anhngthi" w:date="2016-08-30T14:17:00Z">
              <w:rPr>
                <w:rFonts w:cs="Times New Roman"/>
                <w:szCs w:val="28"/>
              </w:rPr>
            </w:rPrChange>
          </w:rPr>
          <w:t>gửi hồ sơ về Bộ Công Thương, Hồ sơ gồm: tài liệu minh chứng cho mục đích sử dụng của sản phẩm (có xác nhận của Bộ chủ quản); Giấy phép đầu tư; thông tin về Quy chuẩn kỹ thuật của sản phẩm (nếu có). Sau khi xác minh, Bộ Công Thương sẽ ra Thông báo hình thức kiểm tra đề nghị áp dụng.</w:t>
        </w:r>
      </w:ins>
    </w:p>
    <w:p w:rsidR="00D42124" w:rsidRPr="00822C89" w:rsidRDefault="00807C41" w:rsidP="00822C89">
      <w:pPr>
        <w:spacing w:before="120" w:after="120" w:line="340" w:lineRule="exact"/>
        <w:ind w:firstLine="720"/>
        <w:jc w:val="both"/>
        <w:rPr>
          <w:ins w:id="984" w:author="Anhngthi" w:date="2016-08-19T13:52:00Z"/>
          <w:rFonts w:cs="Times New Roman"/>
          <w:color w:val="000000"/>
          <w:szCs w:val="28"/>
          <w:rPrChange w:id="985" w:author="Anhngthi" w:date="2016-08-30T14:17:00Z">
            <w:rPr>
              <w:ins w:id="986" w:author="Anhngthi" w:date="2016-08-19T13:52:00Z"/>
              <w:rFonts w:cs="Times New Roman"/>
              <w:color w:val="000000"/>
              <w:szCs w:val="28"/>
            </w:rPr>
          </w:rPrChange>
        </w:rPr>
        <w:pPrChange w:id="987" w:author="Anhngthi" w:date="2016-08-30T14:17:00Z">
          <w:pPr>
            <w:spacing w:before="120" w:after="120" w:line="340" w:lineRule="exact"/>
            <w:ind w:firstLine="720"/>
            <w:jc w:val="both"/>
          </w:pPr>
        </w:pPrChange>
      </w:pPr>
      <w:ins w:id="988" w:author="Anhngthi" w:date="2016-08-19T13:52:00Z">
        <w:r w:rsidRPr="00822C89">
          <w:rPr>
            <w:rFonts w:cs="Times New Roman"/>
            <w:color w:val="000000"/>
            <w:szCs w:val="28"/>
            <w:rPrChange w:id="989" w:author="Anhngthi" w:date="2016-08-30T14:17:00Z">
              <w:rPr>
                <w:rFonts w:cs="Times New Roman"/>
                <w:color w:val="000000"/>
                <w:szCs w:val="28"/>
              </w:rPr>
            </w:rPrChange>
          </w:rPr>
          <w:t>2. Hồ sơ đăng ký kiểm tra</w:t>
        </w:r>
      </w:ins>
    </w:p>
    <w:p w:rsidR="00D42124" w:rsidRPr="00822C89" w:rsidRDefault="00807C41" w:rsidP="00822C89">
      <w:pPr>
        <w:spacing w:before="120" w:after="120" w:line="340" w:lineRule="exact"/>
        <w:ind w:firstLine="720"/>
        <w:jc w:val="both"/>
        <w:rPr>
          <w:ins w:id="990" w:author="Anhngthi" w:date="2016-08-19T13:52:00Z"/>
          <w:rFonts w:cs="Times New Roman"/>
          <w:szCs w:val="28"/>
          <w:lang w:val="it-IT"/>
          <w:rPrChange w:id="991" w:author="Anhngthi" w:date="2016-08-30T14:17:00Z">
            <w:rPr>
              <w:ins w:id="992" w:author="Anhngthi" w:date="2016-08-19T13:52:00Z"/>
              <w:rFonts w:cs="Times New Roman"/>
              <w:szCs w:val="28"/>
              <w:lang w:val="it-IT"/>
            </w:rPr>
          </w:rPrChange>
        </w:rPr>
        <w:pPrChange w:id="993" w:author="Anhngthi" w:date="2016-08-30T14:17:00Z">
          <w:pPr>
            <w:spacing w:before="120" w:after="120" w:line="340" w:lineRule="exact"/>
            <w:ind w:firstLine="720"/>
            <w:jc w:val="both"/>
          </w:pPr>
        </w:pPrChange>
      </w:pPr>
      <w:ins w:id="994" w:author="Anhngthi" w:date="2016-08-19T13:52:00Z">
        <w:r w:rsidRPr="00822C89">
          <w:rPr>
            <w:rFonts w:cs="Times New Roman"/>
            <w:szCs w:val="28"/>
            <w:rPrChange w:id="995" w:author="Anhngthi" w:date="2016-08-30T14:17:00Z">
              <w:rPr>
                <w:rFonts w:cs="Times New Roman"/>
                <w:szCs w:val="28"/>
              </w:rPr>
            </w:rPrChange>
          </w:rPr>
          <w:t>a)</w:t>
        </w:r>
        <w:r w:rsidRPr="00822C89">
          <w:rPr>
            <w:rFonts w:cs="Times New Roman"/>
            <w:szCs w:val="28"/>
            <w:lang w:val="it-IT"/>
            <w:rPrChange w:id="996" w:author="Anhngthi" w:date="2016-08-30T14:17:00Z">
              <w:rPr>
                <w:rFonts w:cs="Times New Roman"/>
                <w:szCs w:val="28"/>
                <w:lang w:val="it-IT"/>
              </w:rPr>
            </w:rPrChange>
          </w:rPr>
          <w:t xml:space="preserve"> Giấy đăng ký kiểm tra hàm lượng formaldehyt và amin thơm</w:t>
        </w:r>
        <w:r w:rsidRPr="00822C89">
          <w:rPr>
            <w:rFonts w:cs="Times New Roman"/>
            <w:b/>
            <w:szCs w:val="28"/>
            <w:lang w:val="it-IT"/>
            <w:rPrChange w:id="997" w:author="Anhngthi" w:date="2016-08-30T14:17:00Z">
              <w:rPr>
                <w:rFonts w:cs="Times New Roman"/>
                <w:b/>
                <w:szCs w:val="28"/>
                <w:lang w:val="it-IT"/>
              </w:rPr>
            </w:rPrChange>
          </w:rPr>
          <w:t xml:space="preserve"> </w:t>
        </w:r>
        <w:r w:rsidRPr="00822C89">
          <w:rPr>
            <w:rFonts w:cs="Times New Roman"/>
            <w:szCs w:val="28"/>
            <w:lang w:val="it-IT"/>
            <w:rPrChange w:id="998" w:author="Anhngthi" w:date="2016-08-30T14:17:00Z">
              <w:rPr>
                <w:rFonts w:cs="Times New Roman"/>
                <w:szCs w:val="28"/>
                <w:lang w:val="it-IT"/>
              </w:rPr>
            </w:rPrChange>
          </w:rPr>
          <w:t xml:space="preserve">chuyển hóa từ thuốc nhuộm azo trong sản phẩm dệt may nhập khẩu quy định tại mẫu 1 Phụ lục 6 ban </w:t>
        </w:r>
        <w:r w:rsidRPr="00822C89">
          <w:rPr>
            <w:rFonts w:cs="Times New Roman"/>
            <w:szCs w:val="28"/>
            <w:rPrChange w:id="999" w:author="Anhngthi" w:date="2016-08-30T14:17:00Z">
              <w:rPr>
                <w:rFonts w:cs="Times New Roman"/>
                <w:szCs w:val="28"/>
              </w:rPr>
            </w:rPrChange>
          </w:rPr>
          <w:t>hành kèm theo Thông tư số 37/2015/TT-BCT</w:t>
        </w:r>
        <w:r w:rsidRPr="00822C89">
          <w:rPr>
            <w:rFonts w:cs="Times New Roman"/>
            <w:szCs w:val="28"/>
            <w:lang w:val="it-IT"/>
            <w:rPrChange w:id="1000" w:author="Anhngthi" w:date="2016-08-30T14:17:00Z">
              <w:rPr>
                <w:rFonts w:cs="Times New Roman"/>
                <w:szCs w:val="28"/>
                <w:lang w:val="it-IT"/>
              </w:rPr>
            </w:rPrChange>
          </w:rPr>
          <w:t>;</w:t>
        </w:r>
      </w:ins>
    </w:p>
    <w:p w:rsidR="00D42124" w:rsidRPr="00822C89" w:rsidRDefault="00807C41" w:rsidP="00822C89">
      <w:pPr>
        <w:spacing w:before="120" w:after="120" w:line="340" w:lineRule="exact"/>
        <w:ind w:firstLine="720"/>
        <w:jc w:val="both"/>
        <w:rPr>
          <w:ins w:id="1001" w:author="Anhngthi" w:date="2016-08-19T13:52:00Z"/>
          <w:rFonts w:cs="Times New Roman"/>
          <w:spacing w:val="-2"/>
          <w:szCs w:val="28"/>
          <w:lang w:val="it-IT"/>
          <w:rPrChange w:id="1002" w:author="Anhngthi" w:date="2016-08-30T14:17:00Z">
            <w:rPr>
              <w:ins w:id="1003" w:author="Anhngthi" w:date="2016-08-19T13:52:00Z"/>
              <w:rFonts w:cs="Times New Roman"/>
              <w:spacing w:val="-2"/>
              <w:szCs w:val="28"/>
              <w:lang w:val="it-IT"/>
            </w:rPr>
          </w:rPrChange>
        </w:rPr>
        <w:pPrChange w:id="1004" w:author="Anhngthi" w:date="2016-08-30T14:17:00Z">
          <w:pPr>
            <w:spacing w:before="120" w:after="120" w:line="340" w:lineRule="exact"/>
            <w:ind w:firstLine="720"/>
            <w:jc w:val="both"/>
          </w:pPr>
        </w:pPrChange>
      </w:pPr>
      <w:ins w:id="1005" w:author="Anhngthi" w:date="2016-08-19T13:52:00Z">
        <w:r w:rsidRPr="00822C89">
          <w:rPr>
            <w:rFonts w:cs="Times New Roman"/>
            <w:spacing w:val="-2"/>
            <w:szCs w:val="28"/>
            <w:rPrChange w:id="1006" w:author="Anhngthi" w:date="2016-08-30T14:17:00Z">
              <w:rPr>
                <w:rFonts w:cs="Times New Roman"/>
                <w:spacing w:val="-2"/>
                <w:szCs w:val="28"/>
              </w:rPr>
            </w:rPrChange>
          </w:rPr>
          <w:t>b)</w:t>
        </w:r>
        <w:r w:rsidRPr="00822C89">
          <w:rPr>
            <w:rFonts w:cs="Times New Roman"/>
            <w:spacing w:val="-2"/>
            <w:szCs w:val="28"/>
            <w:lang w:val="it-IT"/>
            <w:rPrChange w:id="1007" w:author="Anhngthi" w:date="2016-08-30T14:17:00Z">
              <w:rPr>
                <w:rFonts w:cs="Times New Roman"/>
                <w:spacing w:val="-2"/>
                <w:szCs w:val="28"/>
                <w:lang w:val="it-IT"/>
              </w:rPr>
            </w:rPrChange>
          </w:rPr>
          <w:t xml:space="preserve"> Bản sao có đóng dấu sao y bản chính hoặc xác nhận của tổ chức, cá nhân nhập khẩu các giấy tờ sau: </w:t>
        </w:r>
        <w:commentRangeStart w:id="1008"/>
        <w:r w:rsidRPr="00822C89">
          <w:rPr>
            <w:rFonts w:cs="Times New Roman"/>
            <w:i/>
            <w:spacing w:val="-6"/>
            <w:szCs w:val="28"/>
            <w:lang w:val="it-IT"/>
            <w:rPrChange w:id="1009" w:author="Anhngthi" w:date="2016-08-30T14:17:00Z">
              <w:rPr>
                <w:rFonts w:cs="Times New Roman"/>
                <w:i/>
                <w:spacing w:val="-6"/>
                <w:szCs w:val="28"/>
                <w:lang w:val="it-IT"/>
              </w:rPr>
            </w:rPrChange>
          </w:rPr>
          <w:t>Hợp đồng (contract</w:t>
        </w:r>
        <w:r w:rsidRPr="00822C89">
          <w:rPr>
            <w:rFonts w:cs="Times New Roman"/>
            <w:spacing w:val="-6"/>
            <w:szCs w:val="28"/>
            <w:lang w:val="it-IT"/>
            <w:rPrChange w:id="1010" w:author="Anhngthi" w:date="2016-08-30T14:17:00Z">
              <w:rPr>
                <w:rFonts w:cs="Times New Roman"/>
                <w:spacing w:val="-6"/>
                <w:szCs w:val="28"/>
                <w:lang w:val="it-IT"/>
              </w:rPr>
            </w:rPrChange>
          </w:rPr>
          <w:t xml:space="preserve">), </w:t>
        </w:r>
        <w:r w:rsidRPr="00822C89">
          <w:rPr>
            <w:rFonts w:cs="Times New Roman"/>
            <w:i/>
            <w:spacing w:val="-6"/>
            <w:szCs w:val="28"/>
            <w:lang w:val="it-IT"/>
            <w:rPrChange w:id="1011" w:author="Anhngthi" w:date="2016-08-30T14:17:00Z">
              <w:rPr>
                <w:rFonts w:cs="Times New Roman"/>
                <w:i/>
                <w:spacing w:val="-6"/>
                <w:szCs w:val="28"/>
                <w:lang w:val="it-IT"/>
              </w:rPr>
            </w:rPrChange>
          </w:rPr>
          <w:t>vận đơn (bill of lade)</w:t>
        </w:r>
        <w:r w:rsidRPr="00822C89">
          <w:rPr>
            <w:rFonts w:cs="Times New Roman"/>
            <w:spacing w:val="-6"/>
            <w:szCs w:val="28"/>
            <w:lang w:val="it-IT"/>
            <w:rPrChange w:id="1012" w:author="Anhngthi" w:date="2016-08-30T14:17:00Z">
              <w:rPr>
                <w:rFonts w:cs="Times New Roman"/>
                <w:spacing w:val="-6"/>
                <w:szCs w:val="28"/>
                <w:lang w:val="it-IT"/>
              </w:rPr>
            </w:rPrChange>
          </w:rPr>
          <w:t>,</w:t>
        </w:r>
        <w:commentRangeEnd w:id="1008"/>
        <w:r w:rsidRPr="00822C89">
          <w:rPr>
            <w:rStyle w:val="CommentReference"/>
            <w:rFonts w:cs="Times New Roman"/>
            <w:spacing w:val="-6"/>
            <w:sz w:val="28"/>
            <w:szCs w:val="28"/>
            <w:rPrChange w:id="1013" w:author="Anhngthi" w:date="2016-08-30T14:17:00Z">
              <w:rPr>
                <w:rStyle w:val="CommentReference"/>
                <w:rFonts w:cs="Times New Roman"/>
                <w:spacing w:val="-6"/>
                <w:sz w:val="28"/>
                <w:szCs w:val="28"/>
              </w:rPr>
            </w:rPrChange>
          </w:rPr>
          <w:commentReference w:id="1008"/>
        </w:r>
        <w:r w:rsidR="00603315" w:rsidRPr="00822C89">
          <w:rPr>
            <w:rFonts w:cs="Times New Roman"/>
            <w:spacing w:val="-6"/>
            <w:szCs w:val="28"/>
            <w:lang w:val="it-IT"/>
            <w:rPrChange w:id="1014" w:author="Anhngthi" w:date="2016-08-30T14:17:00Z">
              <w:rPr>
                <w:spacing w:val="-6"/>
                <w:sz w:val="16"/>
                <w:szCs w:val="28"/>
                <w:lang w:val="it-IT"/>
              </w:rPr>
            </w:rPrChange>
          </w:rPr>
          <w:t xml:space="preserve"> </w:t>
        </w:r>
        <w:r w:rsidR="00603315" w:rsidRPr="00822C89">
          <w:rPr>
            <w:rFonts w:cs="Times New Roman"/>
            <w:i/>
            <w:spacing w:val="-2"/>
            <w:szCs w:val="28"/>
            <w:lang w:val="it-IT"/>
            <w:rPrChange w:id="1015" w:author="Anhngthi" w:date="2016-08-30T14:17:00Z">
              <w:rPr>
                <w:i/>
                <w:spacing w:val="-2"/>
                <w:sz w:val="16"/>
                <w:szCs w:val="28"/>
                <w:lang w:val="it-IT"/>
              </w:rPr>
            </w:rPrChange>
          </w:rPr>
          <w:t>Hóa đơn (Invoice);</w:t>
        </w:r>
        <w:r w:rsidR="00603315" w:rsidRPr="00822C89">
          <w:rPr>
            <w:rFonts w:cs="Times New Roman"/>
            <w:i/>
            <w:color w:val="000000"/>
            <w:spacing w:val="-2"/>
            <w:szCs w:val="28"/>
            <w:lang w:val="it-IT"/>
            <w:rPrChange w:id="1016" w:author="Anhngthi" w:date="2016-08-30T14:17:00Z">
              <w:rPr>
                <w:i/>
                <w:color w:val="000000"/>
                <w:spacing w:val="-2"/>
                <w:sz w:val="16"/>
                <w:szCs w:val="28"/>
                <w:lang w:val="it-IT"/>
              </w:rPr>
            </w:rPrChange>
          </w:rPr>
          <w:t xml:space="preserve"> Danh mục hàng hóa chi tiết kèm theo (Detailed Packing list)</w:t>
        </w:r>
        <w:r w:rsidR="00603315" w:rsidRPr="00822C89">
          <w:rPr>
            <w:rFonts w:cs="Times New Roman"/>
            <w:i/>
            <w:spacing w:val="-2"/>
            <w:szCs w:val="28"/>
            <w:lang w:val="it-IT"/>
            <w:rPrChange w:id="1017" w:author="Anhngthi" w:date="2016-08-30T14:17:00Z">
              <w:rPr>
                <w:i/>
                <w:spacing w:val="-2"/>
                <w:sz w:val="16"/>
                <w:szCs w:val="28"/>
                <w:lang w:val="it-IT"/>
              </w:rPr>
            </w:rPrChange>
          </w:rPr>
          <w:t>; Tờ khai hàng hóa nhập khẩu</w:t>
        </w:r>
        <w:r w:rsidR="00603315" w:rsidRPr="00822C89">
          <w:rPr>
            <w:rFonts w:cs="Times New Roman"/>
            <w:spacing w:val="-2"/>
            <w:szCs w:val="28"/>
            <w:lang w:val="it-IT"/>
            <w:rPrChange w:id="1018" w:author="Anhngthi" w:date="2016-08-30T14:17:00Z">
              <w:rPr>
                <w:spacing w:val="-2"/>
                <w:sz w:val="16"/>
                <w:szCs w:val="28"/>
                <w:lang w:val="it-IT"/>
              </w:rPr>
            </w:rPrChange>
          </w:rPr>
          <w:t xml:space="preserve"> (tổ chức, cá nhân nhập khẩu có thể cung cấp bổ sung Tờ khai cho tổ chức được Bộ Công Thương ủy quyền kiểm tra nhà nước sau khi hoàn thành thủ tục mở Tờ khai hàng hóa nhập khẩu và trước khi tiếp nhận Thông báo kết quả kiểm tra nhà nước); </w:t>
        </w:r>
      </w:ins>
    </w:p>
    <w:p w:rsidR="00D42124" w:rsidRPr="00822C89" w:rsidRDefault="00603315" w:rsidP="00822C89">
      <w:pPr>
        <w:spacing w:before="120" w:after="120" w:line="340" w:lineRule="exact"/>
        <w:ind w:firstLine="720"/>
        <w:jc w:val="both"/>
        <w:rPr>
          <w:ins w:id="1019" w:author="Anhngthi" w:date="2016-08-19T13:52:00Z"/>
          <w:rFonts w:cs="Times New Roman"/>
          <w:szCs w:val="28"/>
          <w:lang w:val="it-IT"/>
          <w:rPrChange w:id="1020" w:author="Anhngthi" w:date="2016-08-30T14:17:00Z">
            <w:rPr>
              <w:ins w:id="1021" w:author="Anhngthi" w:date="2016-08-19T13:52:00Z"/>
              <w:rFonts w:cs="Times New Roman"/>
              <w:szCs w:val="28"/>
              <w:lang w:val="it-IT"/>
            </w:rPr>
          </w:rPrChange>
        </w:rPr>
        <w:pPrChange w:id="1022" w:author="Anhngthi" w:date="2016-08-30T14:17:00Z">
          <w:pPr>
            <w:spacing w:before="120" w:after="120" w:line="340" w:lineRule="exact"/>
            <w:ind w:firstLine="720"/>
            <w:jc w:val="both"/>
          </w:pPr>
        </w:pPrChange>
      </w:pPr>
      <w:ins w:id="1023" w:author="Anhngthi" w:date="2016-08-19T13:52:00Z">
        <w:r w:rsidRPr="00822C89">
          <w:rPr>
            <w:rFonts w:cs="Times New Roman"/>
            <w:szCs w:val="28"/>
            <w:rPrChange w:id="1024" w:author="Anhngthi" w:date="2016-08-30T14:17:00Z">
              <w:rPr>
                <w:sz w:val="16"/>
                <w:szCs w:val="28"/>
              </w:rPr>
            </w:rPrChange>
          </w:rPr>
          <w:t>c)</w:t>
        </w:r>
        <w:r w:rsidRPr="00822C89">
          <w:rPr>
            <w:rFonts w:cs="Times New Roman"/>
            <w:bCs/>
            <w:i/>
            <w:szCs w:val="28"/>
            <w:rPrChange w:id="1025" w:author="Anhngthi" w:date="2016-08-30T14:17:00Z">
              <w:rPr>
                <w:bCs/>
                <w:i/>
                <w:sz w:val="16"/>
                <w:szCs w:val="28"/>
              </w:rPr>
            </w:rPrChange>
          </w:rPr>
          <w:t xml:space="preserve"> </w:t>
        </w:r>
        <w:r w:rsidRPr="00822C89">
          <w:rPr>
            <w:rFonts w:cs="Times New Roman"/>
            <w:szCs w:val="28"/>
            <w:lang w:val="it-IT"/>
            <w:rPrChange w:id="1026" w:author="Anhngthi" w:date="2016-08-30T14:17:00Z">
              <w:rPr>
                <w:sz w:val="16"/>
                <w:szCs w:val="28"/>
                <w:lang w:val="it-IT"/>
              </w:rPr>
            </w:rPrChange>
          </w:rPr>
          <w:t xml:space="preserve">Văn bản hoặc hồ sơ minh chứng cho lô hàng thuộc đối tượng được áp dụng hình thức </w:t>
        </w:r>
        <w:r w:rsidRPr="00822C89">
          <w:rPr>
            <w:rFonts w:cs="Times New Roman"/>
            <w:bCs/>
            <w:szCs w:val="28"/>
            <w:rPrChange w:id="1027" w:author="Anhngthi" w:date="2016-08-30T14:17:00Z">
              <w:rPr>
                <w:bCs/>
                <w:sz w:val="16"/>
                <w:szCs w:val="28"/>
              </w:rPr>
            </w:rPrChange>
          </w:rPr>
          <w:t>Kiểm tra tính phù hợp của hồ sơ và lô hàng hóa</w:t>
        </w:r>
        <w:r w:rsidR="00807C41" w:rsidRPr="00822C89">
          <w:rPr>
            <w:rStyle w:val="normal-h"/>
            <w:rFonts w:cs="Times New Roman"/>
            <w:color w:val="000000"/>
            <w:szCs w:val="28"/>
            <w:rPrChange w:id="1028" w:author="Anhngthi" w:date="2016-08-30T14:17:00Z">
              <w:rPr>
                <w:rStyle w:val="normal-h"/>
                <w:rFonts w:cs="Times New Roman"/>
                <w:color w:val="000000"/>
                <w:szCs w:val="28"/>
              </w:rPr>
            </w:rPrChange>
          </w:rPr>
          <w:t>;</w:t>
        </w:r>
        <w:r w:rsidR="00807C41" w:rsidRPr="00822C89">
          <w:rPr>
            <w:rStyle w:val="normal-h"/>
            <w:rFonts w:cs="Times New Roman"/>
            <w:szCs w:val="28"/>
            <w:rPrChange w:id="1029" w:author="Anhngthi" w:date="2016-08-30T14:17:00Z">
              <w:rPr>
                <w:rStyle w:val="normal-h"/>
                <w:rFonts w:cs="Times New Roman"/>
                <w:szCs w:val="28"/>
              </w:rPr>
            </w:rPrChange>
          </w:rPr>
          <w:t xml:space="preserve"> kiểm tra giảm</w:t>
        </w:r>
        <w:r w:rsidR="00807C41" w:rsidRPr="00822C89">
          <w:rPr>
            <w:rFonts w:cs="Times New Roman"/>
            <w:szCs w:val="28"/>
            <w:lang w:val="it-IT"/>
            <w:rPrChange w:id="1030" w:author="Anhngthi" w:date="2016-08-30T14:17:00Z">
              <w:rPr>
                <w:rFonts w:cs="Times New Roman"/>
                <w:szCs w:val="28"/>
                <w:lang w:val="it-IT"/>
              </w:rPr>
            </w:rPrChange>
          </w:rPr>
          <w:t>.</w:t>
        </w:r>
      </w:ins>
    </w:p>
    <w:p w:rsidR="00D42124" w:rsidRPr="00822C89" w:rsidRDefault="00807C41" w:rsidP="00822C89">
      <w:pPr>
        <w:spacing w:before="120" w:after="120" w:line="340" w:lineRule="exact"/>
        <w:ind w:firstLine="720"/>
        <w:jc w:val="both"/>
        <w:rPr>
          <w:ins w:id="1031" w:author="Anhngthi" w:date="2016-08-19T13:52:00Z"/>
          <w:rFonts w:cs="Times New Roman"/>
          <w:bCs/>
          <w:szCs w:val="28"/>
          <w:rPrChange w:id="1032" w:author="Anhngthi" w:date="2016-08-30T14:17:00Z">
            <w:rPr>
              <w:ins w:id="1033" w:author="Anhngthi" w:date="2016-08-19T13:52:00Z"/>
              <w:b/>
              <w:bCs/>
              <w:szCs w:val="28"/>
            </w:rPr>
          </w:rPrChange>
        </w:rPr>
        <w:pPrChange w:id="1034" w:author="Anhngthi" w:date="2016-08-30T14:17:00Z">
          <w:pPr>
            <w:spacing w:before="120" w:after="120" w:line="340" w:lineRule="exact"/>
            <w:ind w:firstLine="720"/>
            <w:jc w:val="both"/>
          </w:pPr>
        </w:pPrChange>
      </w:pPr>
      <w:ins w:id="1035" w:author="Anhngthi" w:date="2016-08-19T13:53:00Z">
        <w:r w:rsidRPr="00822C89">
          <w:rPr>
            <w:rFonts w:eastAsia="Calibri" w:cs="Times New Roman"/>
            <w:bCs/>
            <w:szCs w:val="28"/>
            <w:rPrChange w:id="1036" w:author="Anhngthi" w:date="2016-08-30T14:17:00Z">
              <w:rPr>
                <w:rFonts w:eastAsia="Calibri" w:cs="Times New Roman"/>
                <w:bCs/>
                <w:szCs w:val="28"/>
              </w:rPr>
            </w:rPrChange>
          </w:rPr>
          <w:t xml:space="preserve">6. Sửa đổi </w:t>
        </w:r>
      </w:ins>
      <w:ins w:id="1037" w:author="Anhngthi" w:date="2016-08-19T13:52:00Z">
        <w:r w:rsidRPr="00822C89">
          <w:rPr>
            <w:rFonts w:cs="Times New Roman"/>
            <w:b/>
            <w:szCs w:val="28"/>
            <w:lang w:val="it-IT"/>
            <w:rPrChange w:id="1038" w:author="Anhngthi" w:date="2016-08-30T14:17:00Z">
              <w:rPr>
                <w:rFonts w:cs="Times New Roman"/>
                <w:b/>
                <w:szCs w:val="28"/>
                <w:lang w:val="it-IT"/>
              </w:rPr>
            </w:rPrChange>
          </w:rPr>
          <w:t>Điều 12. Trình tự, thủ tục kiểm tra</w:t>
        </w:r>
        <w:r w:rsidR="00603315" w:rsidRPr="00822C89">
          <w:rPr>
            <w:rFonts w:cs="Times New Roman"/>
            <w:szCs w:val="28"/>
            <w:lang w:val="it-IT"/>
            <w:rPrChange w:id="1039" w:author="Anhngthi" w:date="2016-08-30T14:17:00Z">
              <w:rPr>
                <w:b/>
                <w:szCs w:val="28"/>
                <w:lang w:val="it-IT"/>
              </w:rPr>
            </w:rPrChange>
          </w:rPr>
          <w:t xml:space="preserve"> </w:t>
        </w:r>
      </w:ins>
    </w:p>
    <w:p w:rsidR="00D42124" w:rsidRPr="00822C89" w:rsidRDefault="00807C41" w:rsidP="00822C89">
      <w:pPr>
        <w:pStyle w:val="ListParagraph"/>
        <w:numPr>
          <w:ilvl w:val="0"/>
          <w:numId w:val="3"/>
        </w:numPr>
        <w:spacing w:before="120" w:after="120" w:line="340" w:lineRule="exact"/>
        <w:jc w:val="both"/>
        <w:rPr>
          <w:ins w:id="1040" w:author="Anhngthi" w:date="2016-08-19T13:52:00Z"/>
          <w:rFonts w:cs="Times New Roman"/>
          <w:color w:val="000000"/>
          <w:szCs w:val="28"/>
          <w:lang w:val="vi-VN"/>
          <w:rPrChange w:id="1041" w:author="Anhngthi" w:date="2016-08-30T14:17:00Z">
            <w:rPr>
              <w:ins w:id="1042" w:author="Anhngthi" w:date="2016-08-19T13:52:00Z"/>
              <w:rFonts w:cs="Times New Roman"/>
              <w:color w:val="000000"/>
              <w:szCs w:val="28"/>
              <w:lang w:val="vi-VN"/>
            </w:rPr>
          </w:rPrChange>
        </w:rPr>
        <w:pPrChange w:id="1043" w:author="Anhngthi" w:date="2016-08-30T14:17:00Z">
          <w:pPr>
            <w:pStyle w:val="ListParagraph"/>
            <w:numPr>
              <w:numId w:val="3"/>
            </w:numPr>
            <w:spacing w:before="120" w:after="120" w:line="340" w:lineRule="exact"/>
            <w:ind w:left="1080" w:hanging="360"/>
            <w:jc w:val="both"/>
          </w:pPr>
        </w:pPrChange>
      </w:pPr>
      <w:ins w:id="1044" w:author="Anhngthi" w:date="2016-08-19T13:52:00Z">
        <w:r w:rsidRPr="00822C89">
          <w:rPr>
            <w:rFonts w:cs="Times New Roman"/>
            <w:color w:val="000000"/>
            <w:szCs w:val="28"/>
            <w:rPrChange w:id="1045" w:author="Anhngthi" w:date="2016-08-30T14:17:00Z">
              <w:rPr>
                <w:rFonts w:cs="Times New Roman"/>
                <w:color w:val="000000"/>
                <w:szCs w:val="28"/>
              </w:rPr>
            </w:rPrChange>
          </w:rPr>
          <w:t>Nộp hồ sơ đăng ký kiểm tra và lấy mẫu</w:t>
        </w:r>
      </w:ins>
    </w:p>
    <w:p w:rsidR="00D42124" w:rsidRPr="00822C89" w:rsidRDefault="00807C41" w:rsidP="00822C89">
      <w:pPr>
        <w:spacing w:before="120" w:after="120" w:line="340" w:lineRule="exact"/>
        <w:ind w:firstLine="720"/>
        <w:jc w:val="both"/>
        <w:rPr>
          <w:ins w:id="1046" w:author="Anhngthi" w:date="2016-08-19T13:52:00Z"/>
          <w:rFonts w:cs="Times New Roman"/>
          <w:szCs w:val="28"/>
          <w:rPrChange w:id="1047" w:author="Anhngthi" w:date="2016-08-30T14:17:00Z">
            <w:rPr>
              <w:ins w:id="1048" w:author="Anhngthi" w:date="2016-08-19T13:52:00Z"/>
              <w:rFonts w:cs="Times New Roman"/>
              <w:szCs w:val="28"/>
            </w:rPr>
          </w:rPrChange>
        </w:rPr>
        <w:pPrChange w:id="1049" w:author="Anhngthi" w:date="2016-08-30T14:17:00Z">
          <w:pPr>
            <w:spacing w:before="120" w:after="120" w:line="340" w:lineRule="exact"/>
            <w:ind w:firstLine="720"/>
            <w:jc w:val="both"/>
          </w:pPr>
        </w:pPrChange>
      </w:pPr>
      <w:ins w:id="1050" w:author="Anhngthi" w:date="2016-08-19T13:52:00Z">
        <w:r w:rsidRPr="00822C89">
          <w:rPr>
            <w:rFonts w:cs="Times New Roman"/>
            <w:szCs w:val="28"/>
            <w:rPrChange w:id="1051" w:author="Anhngthi" w:date="2016-08-30T14:17:00Z">
              <w:rPr>
                <w:rFonts w:cs="Times New Roman"/>
                <w:szCs w:val="28"/>
              </w:rPr>
            </w:rPrChange>
          </w:rPr>
          <w:lastRenderedPageBreak/>
          <w:t>a)</w:t>
        </w:r>
        <w:r w:rsidRPr="00822C89">
          <w:rPr>
            <w:rFonts w:cs="Times New Roman"/>
            <w:szCs w:val="28"/>
            <w:lang w:val="vi-VN"/>
            <w:rPrChange w:id="1052" w:author="Anhngthi" w:date="2016-08-30T14:17:00Z">
              <w:rPr>
                <w:rFonts w:cs="Times New Roman"/>
                <w:szCs w:val="28"/>
                <w:lang w:val="vi-VN"/>
              </w:rPr>
            </w:rPrChange>
          </w:rPr>
          <w:t xml:space="preserve"> </w:t>
        </w:r>
        <w:r w:rsidRPr="00822C89">
          <w:rPr>
            <w:rFonts w:cs="Times New Roman"/>
            <w:szCs w:val="28"/>
            <w:lang w:val="it-IT"/>
            <w:rPrChange w:id="1053" w:author="Anhngthi" w:date="2016-08-30T14:17:00Z">
              <w:rPr>
                <w:rFonts w:cs="Times New Roman"/>
                <w:szCs w:val="28"/>
                <w:lang w:val="it-IT"/>
              </w:rPr>
            </w:rPrChange>
          </w:rPr>
          <w:t xml:space="preserve">Tổ chức, cá nhân nhập khẩu sản phẩm dệt may </w:t>
        </w:r>
        <w:r w:rsidRPr="00822C89">
          <w:rPr>
            <w:rFonts w:cs="Times New Roman"/>
            <w:szCs w:val="28"/>
            <w:rPrChange w:id="1054" w:author="Anhngthi" w:date="2016-08-30T14:17:00Z">
              <w:rPr>
                <w:rFonts w:cs="Times New Roman"/>
                <w:szCs w:val="28"/>
              </w:rPr>
            </w:rPrChange>
          </w:rPr>
          <w:t xml:space="preserve">nộp trực tiếp, trực tuyến hoặc qua bưu điện 01 (một) </w:t>
        </w:r>
        <w:r w:rsidRPr="00822C89">
          <w:rPr>
            <w:rFonts w:cs="Times New Roman"/>
            <w:spacing w:val="-4"/>
            <w:szCs w:val="28"/>
            <w:lang w:val="it-IT"/>
            <w:rPrChange w:id="1055" w:author="Anhngthi" w:date="2016-08-30T14:17:00Z">
              <w:rPr>
                <w:rFonts w:cs="Times New Roman"/>
                <w:spacing w:val="-4"/>
                <w:szCs w:val="28"/>
                <w:lang w:val="it-IT"/>
              </w:rPr>
            </w:rPrChange>
          </w:rPr>
          <w:t xml:space="preserve">bộ hồ sơ đăng ký kiểm tra cho </w:t>
        </w:r>
        <w:r w:rsidRPr="00822C89">
          <w:rPr>
            <w:rFonts w:cs="Times New Roman"/>
            <w:szCs w:val="28"/>
            <w:lang w:val="vi-VN"/>
            <w:rPrChange w:id="1056" w:author="Anhngthi" w:date="2016-08-30T14:17:00Z">
              <w:rPr>
                <w:rFonts w:cs="Times New Roman"/>
                <w:szCs w:val="28"/>
                <w:lang w:val="vi-VN"/>
              </w:rPr>
            </w:rPrChange>
          </w:rPr>
          <w:t xml:space="preserve">tổ chức </w:t>
        </w:r>
        <w:r w:rsidRPr="00822C89">
          <w:rPr>
            <w:rFonts w:cs="Times New Roman"/>
            <w:szCs w:val="28"/>
            <w:rPrChange w:id="1057" w:author="Anhngthi" w:date="2016-08-30T14:17:00Z">
              <w:rPr>
                <w:rFonts w:cs="Times New Roman"/>
                <w:szCs w:val="28"/>
              </w:rPr>
            </w:rPrChange>
          </w:rPr>
          <w:t xml:space="preserve">kiểm tra nhà nước </w:t>
        </w:r>
        <w:r w:rsidRPr="00822C89">
          <w:rPr>
            <w:rFonts w:cs="Times New Roman"/>
            <w:szCs w:val="28"/>
            <w:lang w:val="vi-VN"/>
            <w:rPrChange w:id="1058" w:author="Anhngthi" w:date="2016-08-30T14:17:00Z">
              <w:rPr>
                <w:rFonts w:cs="Times New Roman"/>
                <w:szCs w:val="28"/>
                <w:lang w:val="vi-VN"/>
              </w:rPr>
            </w:rPrChange>
          </w:rPr>
          <w:t>được</w:t>
        </w:r>
        <w:r w:rsidRPr="00822C89">
          <w:rPr>
            <w:rFonts w:cs="Times New Roman"/>
            <w:szCs w:val="28"/>
            <w:rPrChange w:id="1059" w:author="Anhngthi" w:date="2016-08-30T14:17:00Z">
              <w:rPr>
                <w:rFonts w:cs="Times New Roman"/>
                <w:szCs w:val="28"/>
              </w:rPr>
            </w:rPrChange>
          </w:rPr>
          <w:t xml:space="preserve"> Bộ Công Thương </w:t>
        </w:r>
        <w:r w:rsidRPr="00822C89">
          <w:rPr>
            <w:rFonts w:cs="Times New Roman"/>
            <w:szCs w:val="28"/>
            <w:lang w:val="vi-VN"/>
            <w:rPrChange w:id="1060" w:author="Anhngthi" w:date="2016-08-30T14:17:00Z">
              <w:rPr>
                <w:rFonts w:cs="Times New Roman"/>
                <w:szCs w:val="28"/>
                <w:lang w:val="vi-VN"/>
              </w:rPr>
            </w:rPrChange>
          </w:rPr>
          <w:t>ủy quyền</w:t>
        </w:r>
        <w:r w:rsidRPr="00822C89">
          <w:rPr>
            <w:rFonts w:cs="Times New Roman"/>
            <w:szCs w:val="28"/>
            <w:rPrChange w:id="1061" w:author="Anhngthi" w:date="2016-08-30T14:17:00Z">
              <w:rPr>
                <w:rFonts w:cs="Times New Roman"/>
                <w:szCs w:val="28"/>
              </w:rPr>
            </w:rPrChange>
          </w:rPr>
          <w:t xml:space="preserve">; </w:t>
        </w:r>
      </w:ins>
    </w:p>
    <w:p w:rsidR="00D42124" w:rsidRPr="00822C89" w:rsidRDefault="00807C41" w:rsidP="00822C89">
      <w:pPr>
        <w:spacing w:before="120" w:after="120" w:line="340" w:lineRule="exact"/>
        <w:ind w:firstLine="720"/>
        <w:jc w:val="both"/>
        <w:rPr>
          <w:ins w:id="1062" w:author="Anhngthi" w:date="2016-08-19T13:52:00Z"/>
          <w:rFonts w:cs="Times New Roman"/>
          <w:spacing w:val="-4"/>
          <w:szCs w:val="28"/>
          <w:rPrChange w:id="1063" w:author="Anhngthi" w:date="2016-08-30T14:17:00Z">
            <w:rPr>
              <w:ins w:id="1064" w:author="Anhngthi" w:date="2016-08-19T13:52:00Z"/>
              <w:rFonts w:cs="Times New Roman"/>
              <w:spacing w:val="-4"/>
              <w:szCs w:val="28"/>
            </w:rPr>
          </w:rPrChange>
        </w:rPr>
        <w:pPrChange w:id="1065" w:author="Anhngthi" w:date="2016-08-30T14:17:00Z">
          <w:pPr>
            <w:spacing w:before="120" w:after="120" w:line="340" w:lineRule="exact"/>
            <w:ind w:firstLine="720"/>
            <w:jc w:val="both"/>
          </w:pPr>
        </w:pPrChange>
      </w:pPr>
      <w:ins w:id="1066" w:author="Anhngthi" w:date="2016-08-19T13:52:00Z">
        <w:r w:rsidRPr="00822C89">
          <w:rPr>
            <w:rFonts w:cs="Times New Roman"/>
            <w:spacing w:val="-4"/>
            <w:szCs w:val="28"/>
            <w:rPrChange w:id="1067" w:author="Anhngthi" w:date="2016-08-30T14:17:00Z">
              <w:rPr>
                <w:rFonts w:cs="Times New Roman"/>
                <w:spacing w:val="-4"/>
                <w:szCs w:val="28"/>
              </w:rPr>
            </w:rPrChange>
          </w:rPr>
          <w:t>b)</w:t>
        </w:r>
        <w:r w:rsidRPr="00822C89">
          <w:rPr>
            <w:rFonts w:cs="Times New Roman"/>
            <w:spacing w:val="-4"/>
            <w:szCs w:val="28"/>
            <w:lang w:val="vi-VN"/>
            <w:rPrChange w:id="1068" w:author="Anhngthi" w:date="2016-08-30T14:17:00Z">
              <w:rPr>
                <w:rFonts w:cs="Times New Roman"/>
                <w:spacing w:val="-4"/>
                <w:szCs w:val="28"/>
                <w:lang w:val="vi-VN"/>
              </w:rPr>
            </w:rPrChange>
          </w:rPr>
          <w:t xml:space="preserve"> </w:t>
        </w:r>
        <w:r w:rsidRPr="00822C89">
          <w:rPr>
            <w:rFonts w:cs="Times New Roman"/>
            <w:spacing w:val="-4"/>
            <w:szCs w:val="28"/>
            <w:rPrChange w:id="1069" w:author="Anhngthi" w:date="2016-08-30T14:17:00Z">
              <w:rPr>
                <w:rFonts w:cs="Times New Roman"/>
                <w:spacing w:val="-4"/>
                <w:szCs w:val="28"/>
              </w:rPr>
            </w:rPrChange>
          </w:rPr>
          <w:t xml:space="preserve">Khi được yêu cầu lấy mẫu, </w:t>
        </w:r>
        <w:r w:rsidRPr="00822C89">
          <w:rPr>
            <w:rFonts w:cs="Times New Roman"/>
            <w:szCs w:val="28"/>
            <w:rPrChange w:id="1070" w:author="Anhngthi" w:date="2016-08-30T14:17:00Z">
              <w:rPr>
                <w:rFonts w:cs="Times New Roman"/>
                <w:szCs w:val="28"/>
              </w:rPr>
            </w:rPrChange>
          </w:rPr>
          <w:t>t</w:t>
        </w:r>
        <w:r w:rsidRPr="00822C89">
          <w:rPr>
            <w:rFonts w:cs="Times New Roman"/>
            <w:szCs w:val="28"/>
            <w:lang w:val="vi-VN"/>
            <w:rPrChange w:id="1071" w:author="Anhngthi" w:date="2016-08-30T14:17:00Z">
              <w:rPr>
                <w:rFonts w:cs="Times New Roman"/>
                <w:szCs w:val="28"/>
                <w:lang w:val="vi-VN"/>
              </w:rPr>
            </w:rPrChange>
          </w:rPr>
          <w:t xml:space="preserve">ổ chức, cá nhân nhập khẩu phối hợp với cơ quan Hải quan và tổ chức </w:t>
        </w:r>
        <w:r w:rsidRPr="00822C89">
          <w:rPr>
            <w:rFonts w:cs="Times New Roman"/>
            <w:szCs w:val="28"/>
            <w:rPrChange w:id="1072" w:author="Anhngthi" w:date="2016-08-30T14:17:00Z">
              <w:rPr>
                <w:rFonts w:cs="Times New Roman"/>
                <w:szCs w:val="28"/>
              </w:rPr>
            </w:rPrChange>
          </w:rPr>
          <w:t xml:space="preserve">kiểm tra nhà nước được Bộ Công Thương </w:t>
        </w:r>
        <w:r w:rsidRPr="00822C89">
          <w:rPr>
            <w:rFonts w:cs="Times New Roman"/>
            <w:szCs w:val="28"/>
            <w:lang w:val="vi-VN"/>
            <w:rPrChange w:id="1073" w:author="Anhngthi" w:date="2016-08-30T14:17:00Z">
              <w:rPr>
                <w:rFonts w:cs="Times New Roman"/>
                <w:szCs w:val="28"/>
                <w:lang w:val="vi-VN"/>
              </w:rPr>
            </w:rPrChange>
          </w:rPr>
          <w:t>ủy quyền thực hiện</w:t>
        </w:r>
        <w:r w:rsidRPr="00822C89">
          <w:rPr>
            <w:rFonts w:cs="Times New Roman"/>
            <w:szCs w:val="28"/>
            <w:rPrChange w:id="1074" w:author="Anhngthi" w:date="2016-08-30T14:17:00Z">
              <w:rPr>
                <w:rFonts w:cs="Times New Roman"/>
                <w:szCs w:val="28"/>
              </w:rPr>
            </w:rPrChange>
          </w:rPr>
          <w:t xml:space="preserve"> việc lấy mẫu</w:t>
        </w:r>
        <w:r w:rsidRPr="00822C89">
          <w:rPr>
            <w:rFonts w:cs="Times New Roman"/>
            <w:szCs w:val="28"/>
            <w:lang w:val="vi-VN"/>
            <w:rPrChange w:id="1075" w:author="Anhngthi" w:date="2016-08-30T14:17:00Z">
              <w:rPr>
                <w:rFonts w:cs="Times New Roman"/>
                <w:szCs w:val="28"/>
                <w:lang w:val="vi-VN"/>
              </w:rPr>
            </w:rPrChange>
          </w:rPr>
          <w:t xml:space="preserve"> theo quy định tại Điều 9</w:t>
        </w:r>
        <w:r w:rsidRPr="00822C89">
          <w:rPr>
            <w:rFonts w:cs="Times New Roman"/>
            <w:szCs w:val="28"/>
            <w:lang w:val="it-IT"/>
            <w:rPrChange w:id="1076" w:author="Anhngthi" w:date="2016-08-30T14:17:00Z">
              <w:rPr>
                <w:rFonts w:cs="Times New Roman"/>
                <w:szCs w:val="28"/>
                <w:lang w:val="it-IT"/>
              </w:rPr>
            </w:rPrChange>
          </w:rPr>
          <w:t>,</w:t>
        </w:r>
        <w:r w:rsidRPr="00822C89">
          <w:rPr>
            <w:rFonts w:cs="Times New Roman"/>
            <w:szCs w:val="28"/>
            <w:lang w:val="vi-VN"/>
            <w:rPrChange w:id="1077" w:author="Anhngthi" w:date="2016-08-30T14:17:00Z">
              <w:rPr>
                <w:rFonts w:cs="Times New Roman"/>
                <w:szCs w:val="28"/>
                <w:lang w:val="vi-VN"/>
              </w:rPr>
            </w:rPrChange>
          </w:rPr>
          <w:t xml:space="preserve"> Biên bản lấy mẫu quy định tại Mẫu 3 Phụ lục 6</w:t>
        </w:r>
        <w:r w:rsidRPr="00822C89">
          <w:rPr>
            <w:rFonts w:cs="Times New Roman"/>
            <w:szCs w:val="28"/>
            <w:rPrChange w:id="1078" w:author="Anhngthi" w:date="2016-08-30T14:17:00Z">
              <w:rPr>
                <w:rFonts w:cs="Times New Roman"/>
                <w:szCs w:val="28"/>
              </w:rPr>
            </w:rPrChange>
          </w:rPr>
          <w:t xml:space="preserve"> ban hành kèm theo T</w:t>
        </w:r>
        <w:r w:rsidRPr="00822C89">
          <w:rPr>
            <w:rFonts w:cs="Times New Roman"/>
            <w:szCs w:val="28"/>
            <w:lang w:val="vi-VN"/>
            <w:rPrChange w:id="1079" w:author="Anhngthi" w:date="2016-08-30T14:17:00Z">
              <w:rPr>
                <w:rFonts w:cs="Times New Roman"/>
                <w:szCs w:val="28"/>
                <w:lang w:val="vi-VN"/>
              </w:rPr>
            </w:rPrChange>
          </w:rPr>
          <w:t xml:space="preserve">hông tư </w:t>
        </w:r>
        <w:r w:rsidRPr="00822C89">
          <w:rPr>
            <w:rFonts w:cs="Times New Roman"/>
            <w:szCs w:val="28"/>
            <w:rPrChange w:id="1080" w:author="Anhngthi" w:date="2016-08-30T14:17:00Z">
              <w:rPr>
                <w:rFonts w:cs="Times New Roman"/>
                <w:szCs w:val="28"/>
              </w:rPr>
            </w:rPrChange>
          </w:rPr>
          <w:t>số 37/2015/TT-BCT</w:t>
        </w:r>
        <w:r w:rsidRPr="00822C89">
          <w:rPr>
            <w:rFonts w:cs="Times New Roman"/>
            <w:szCs w:val="28"/>
            <w:lang w:val="vi-VN"/>
            <w:rPrChange w:id="1081" w:author="Anhngthi" w:date="2016-08-30T14:17:00Z">
              <w:rPr>
                <w:rFonts w:cs="Times New Roman"/>
                <w:szCs w:val="28"/>
                <w:lang w:val="vi-VN"/>
              </w:rPr>
            </w:rPrChange>
          </w:rPr>
          <w:t>.</w:t>
        </w:r>
        <w:r w:rsidRPr="00822C89">
          <w:rPr>
            <w:rFonts w:cs="Times New Roman"/>
            <w:spacing w:val="-4"/>
            <w:szCs w:val="28"/>
            <w:lang w:val="vi-VN"/>
            <w:rPrChange w:id="1082" w:author="Anhngthi" w:date="2016-08-30T14:17:00Z">
              <w:rPr>
                <w:rFonts w:cs="Times New Roman"/>
                <w:spacing w:val="-4"/>
                <w:szCs w:val="28"/>
                <w:lang w:val="vi-VN"/>
              </w:rPr>
            </w:rPrChange>
          </w:rPr>
          <w:t xml:space="preserve"> </w:t>
        </w:r>
      </w:ins>
    </w:p>
    <w:p w:rsidR="00000000" w:rsidRPr="00822C89" w:rsidRDefault="00807C41" w:rsidP="00822C89">
      <w:pPr>
        <w:tabs>
          <w:tab w:val="left" w:pos="709"/>
        </w:tabs>
        <w:spacing w:before="120" w:after="120" w:line="340" w:lineRule="exact"/>
        <w:ind w:firstLine="709"/>
        <w:jc w:val="both"/>
        <w:rPr>
          <w:ins w:id="1083" w:author="Anhngthi" w:date="2016-08-19T13:52:00Z"/>
          <w:rFonts w:cs="Times New Roman"/>
          <w:spacing w:val="-4"/>
          <w:szCs w:val="28"/>
          <w:rPrChange w:id="1084" w:author="Anhngthi" w:date="2016-08-30T14:17:00Z">
            <w:rPr>
              <w:ins w:id="1085" w:author="Anhngthi" w:date="2016-08-19T13:52:00Z"/>
              <w:rFonts w:cs="Times New Roman"/>
              <w:spacing w:val="-4"/>
              <w:szCs w:val="28"/>
            </w:rPr>
          </w:rPrChange>
        </w:rPr>
        <w:pPrChange w:id="1086" w:author="Anhngthi" w:date="2016-08-30T14:17:00Z">
          <w:pPr>
            <w:tabs>
              <w:tab w:val="left" w:pos="709"/>
            </w:tabs>
            <w:spacing w:before="108" w:after="108" w:line="340" w:lineRule="exact"/>
            <w:ind w:firstLine="709"/>
            <w:jc w:val="both"/>
          </w:pPr>
        </w:pPrChange>
      </w:pPr>
      <w:ins w:id="1087" w:author="Anhngthi" w:date="2016-08-19T13:52:00Z">
        <w:r w:rsidRPr="00822C89">
          <w:rPr>
            <w:rFonts w:cs="Times New Roman"/>
            <w:color w:val="000000"/>
            <w:szCs w:val="28"/>
            <w:rPrChange w:id="1088" w:author="Anhngthi" w:date="2016-08-30T14:17:00Z">
              <w:rPr>
                <w:rFonts w:cs="Times New Roman"/>
                <w:color w:val="000000"/>
                <w:szCs w:val="28"/>
              </w:rPr>
            </w:rPrChange>
          </w:rPr>
          <w:t xml:space="preserve">c) </w:t>
        </w:r>
        <w:r w:rsidRPr="00822C89">
          <w:rPr>
            <w:rFonts w:cs="Times New Roman"/>
            <w:spacing w:val="-4"/>
            <w:szCs w:val="28"/>
            <w:rPrChange w:id="1089" w:author="Anhngthi" w:date="2016-08-30T14:17:00Z">
              <w:rPr>
                <w:rFonts w:cs="Times New Roman"/>
                <w:spacing w:val="-4"/>
                <w:szCs w:val="28"/>
              </w:rPr>
            </w:rPrChange>
          </w:rPr>
          <w:t>Tổ chức, cá nhân nhập khẩu nguyên liệu phục vụ sản xuất trực tiếp của doanh nghiệp mình, được cơ quan Hải quan đồng ý cho phép đưa hàng về bảo quản tại kho của doanh nghiệp, được phép lấy mẫu tại kho. Trong trường hợp lấy mẫu tại kho doanh nghiệp, Cơ quan Hải quan làm thủ tục thông quan chính thức khi nhận được Chứng thư/ Thông báo kết quả kiểm tra kèm theo kết quả thử nghiệm.</w:t>
        </w:r>
      </w:ins>
    </w:p>
    <w:p w:rsidR="00D42124" w:rsidRPr="00822C89" w:rsidRDefault="00807C41" w:rsidP="00822C89">
      <w:pPr>
        <w:spacing w:before="120" w:after="120" w:line="340" w:lineRule="exact"/>
        <w:ind w:firstLine="720"/>
        <w:jc w:val="both"/>
        <w:rPr>
          <w:ins w:id="1090" w:author="Anhngthi" w:date="2016-08-19T13:52:00Z"/>
          <w:rFonts w:cs="Times New Roman"/>
          <w:color w:val="000000"/>
          <w:szCs w:val="28"/>
          <w:lang w:val="vi-VN"/>
          <w:rPrChange w:id="1091" w:author="Anhngthi" w:date="2016-08-30T14:17:00Z">
            <w:rPr>
              <w:ins w:id="1092" w:author="Anhngthi" w:date="2016-08-19T13:52:00Z"/>
              <w:rFonts w:cs="Times New Roman"/>
              <w:color w:val="000000"/>
              <w:szCs w:val="28"/>
              <w:lang w:val="vi-VN"/>
            </w:rPr>
          </w:rPrChange>
        </w:rPr>
        <w:pPrChange w:id="1093" w:author="Anhngthi" w:date="2016-08-30T14:17:00Z">
          <w:pPr>
            <w:spacing w:before="120" w:after="120" w:line="340" w:lineRule="exact"/>
            <w:ind w:firstLine="720"/>
            <w:jc w:val="both"/>
          </w:pPr>
        </w:pPrChange>
      </w:pPr>
      <w:ins w:id="1094" w:author="Anhngthi" w:date="2016-08-19T13:52:00Z">
        <w:r w:rsidRPr="00822C89">
          <w:rPr>
            <w:rFonts w:cs="Times New Roman"/>
            <w:color w:val="000000"/>
            <w:szCs w:val="28"/>
            <w:lang w:val="vi-VN"/>
            <w:rPrChange w:id="1095" w:author="Anhngthi" w:date="2016-08-30T14:17:00Z">
              <w:rPr>
                <w:rFonts w:cs="Times New Roman"/>
                <w:color w:val="000000"/>
                <w:szCs w:val="28"/>
                <w:lang w:val="vi-VN"/>
              </w:rPr>
            </w:rPrChange>
          </w:rPr>
          <w:t>2. Trình tự</w:t>
        </w:r>
        <w:r w:rsidRPr="00822C89">
          <w:rPr>
            <w:rFonts w:cs="Times New Roman"/>
            <w:color w:val="000000"/>
            <w:szCs w:val="28"/>
            <w:rPrChange w:id="1096" w:author="Anhngthi" w:date="2016-08-30T14:17:00Z">
              <w:rPr>
                <w:rFonts w:cs="Times New Roman"/>
                <w:color w:val="000000"/>
                <w:szCs w:val="28"/>
              </w:rPr>
            </w:rPrChange>
          </w:rPr>
          <w:t xml:space="preserve"> kiểm tra</w:t>
        </w:r>
        <w:r w:rsidRPr="00822C89">
          <w:rPr>
            <w:rFonts w:cs="Times New Roman"/>
            <w:color w:val="000000"/>
            <w:szCs w:val="28"/>
            <w:lang w:val="vi-VN"/>
            <w:rPrChange w:id="1097" w:author="Anhngthi" w:date="2016-08-30T14:17:00Z">
              <w:rPr>
                <w:rFonts w:cs="Times New Roman"/>
                <w:color w:val="000000"/>
                <w:szCs w:val="28"/>
                <w:lang w:val="vi-VN"/>
              </w:rPr>
            </w:rPrChange>
          </w:rPr>
          <w:t xml:space="preserve"> </w:t>
        </w:r>
      </w:ins>
    </w:p>
    <w:p w:rsidR="00D42124" w:rsidRPr="00822C89" w:rsidRDefault="00807C41" w:rsidP="00822C89">
      <w:pPr>
        <w:spacing w:before="120" w:after="120" w:line="340" w:lineRule="exact"/>
        <w:ind w:firstLine="720"/>
        <w:jc w:val="both"/>
        <w:rPr>
          <w:ins w:id="1098" w:author="Anhngthi" w:date="2016-08-19T13:52:00Z"/>
          <w:rFonts w:cs="Times New Roman"/>
          <w:color w:val="000000"/>
          <w:szCs w:val="28"/>
          <w:lang w:val="vi-VN"/>
          <w:rPrChange w:id="1099" w:author="Anhngthi" w:date="2016-08-30T14:17:00Z">
            <w:rPr>
              <w:ins w:id="1100" w:author="Anhngthi" w:date="2016-08-19T13:52:00Z"/>
              <w:rFonts w:cs="Times New Roman"/>
              <w:color w:val="000000"/>
              <w:szCs w:val="28"/>
              <w:lang w:val="vi-VN"/>
            </w:rPr>
          </w:rPrChange>
        </w:rPr>
        <w:pPrChange w:id="1101" w:author="Anhngthi" w:date="2016-08-30T14:17:00Z">
          <w:pPr>
            <w:spacing w:before="120" w:after="120" w:line="340" w:lineRule="exact"/>
            <w:ind w:firstLine="720"/>
            <w:jc w:val="both"/>
          </w:pPr>
        </w:pPrChange>
      </w:pPr>
      <w:ins w:id="1102" w:author="Anhngthi" w:date="2016-08-19T13:52:00Z">
        <w:r w:rsidRPr="00822C89">
          <w:rPr>
            <w:rFonts w:cs="Times New Roman"/>
            <w:color w:val="000000"/>
            <w:szCs w:val="28"/>
            <w:rPrChange w:id="1103" w:author="Anhngthi" w:date="2016-08-30T14:17:00Z">
              <w:rPr>
                <w:rFonts w:cs="Times New Roman"/>
                <w:color w:val="000000"/>
                <w:szCs w:val="28"/>
              </w:rPr>
            </w:rPrChange>
          </w:rPr>
          <w:t>a</w:t>
        </w:r>
        <w:r w:rsidRPr="00822C89">
          <w:rPr>
            <w:rFonts w:cs="Times New Roman"/>
            <w:color w:val="000000"/>
            <w:szCs w:val="28"/>
            <w:lang w:val="vi-VN"/>
            <w:rPrChange w:id="1104" w:author="Anhngthi" w:date="2016-08-30T14:17:00Z">
              <w:rPr>
                <w:rFonts w:cs="Times New Roman"/>
                <w:color w:val="000000"/>
                <w:szCs w:val="28"/>
                <w:lang w:val="vi-VN"/>
              </w:rPr>
            </w:rPrChange>
          </w:rPr>
          <w:t xml:space="preserve">) Đối với </w:t>
        </w:r>
        <w:r w:rsidRPr="00822C89">
          <w:rPr>
            <w:rFonts w:cs="Times New Roman"/>
            <w:color w:val="000000"/>
            <w:szCs w:val="28"/>
            <w:rPrChange w:id="1105" w:author="Anhngthi" w:date="2016-08-30T14:17:00Z">
              <w:rPr>
                <w:rFonts w:cs="Times New Roman"/>
                <w:color w:val="000000"/>
                <w:szCs w:val="28"/>
              </w:rPr>
            </w:rPrChange>
          </w:rPr>
          <w:t>hình thức kiểm tra thông thường và kiểm tra giảm</w:t>
        </w:r>
        <w:r w:rsidRPr="00822C89">
          <w:rPr>
            <w:rFonts w:cs="Times New Roman"/>
            <w:color w:val="000000"/>
            <w:szCs w:val="28"/>
            <w:lang w:val="vi-VN"/>
            <w:rPrChange w:id="1106" w:author="Anhngthi" w:date="2016-08-30T14:17:00Z">
              <w:rPr>
                <w:rFonts w:cs="Times New Roman"/>
                <w:color w:val="000000"/>
                <w:szCs w:val="28"/>
                <w:lang w:val="vi-VN"/>
              </w:rPr>
            </w:rPrChange>
          </w:rPr>
          <w:t xml:space="preserve"> </w:t>
        </w:r>
      </w:ins>
    </w:p>
    <w:p w:rsidR="00D42124" w:rsidRPr="00822C89" w:rsidRDefault="00807C41" w:rsidP="00822C89">
      <w:pPr>
        <w:spacing w:before="120" w:after="120" w:line="340" w:lineRule="exact"/>
        <w:ind w:firstLine="720"/>
        <w:jc w:val="both"/>
        <w:rPr>
          <w:ins w:id="1107" w:author="Anhngthi" w:date="2016-08-19T13:52:00Z"/>
          <w:rFonts w:cs="Times New Roman"/>
          <w:color w:val="000000"/>
          <w:szCs w:val="28"/>
          <w:rPrChange w:id="1108" w:author="Anhngthi" w:date="2016-08-30T14:17:00Z">
            <w:rPr>
              <w:ins w:id="1109" w:author="Anhngthi" w:date="2016-08-19T13:52:00Z"/>
              <w:rFonts w:cs="Times New Roman"/>
              <w:color w:val="000000"/>
              <w:szCs w:val="28"/>
            </w:rPr>
          </w:rPrChange>
        </w:rPr>
        <w:pPrChange w:id="1110" w:author="Anhngthi" w:date="2016-08-30T14:17:00Z">
          <w:pPr>
            <w:spacing w:before="120" w:after="120" w:line="340" w:lineRule="exact"/>
            <w:ind w:firstLine="720"/>
            <w:jc w:val="both"/>
          </w:pPr>
        </w:pPrChange>
      </w:pPr>
      <w:ins w:id="1111" w:author="Anhngthi" w:date="2016-08-19T13:52:00Z">
        <w:r w:rsidRPr="00822C89">
          <w:rPr>
            <w:rFonts w:cs="Times New Roman"/>
            <w:color w:val="000000"/>
            <w:szCs w:val="28"/>
            <w:rPrChange w:id="1112" w:author="Anhngthi" w:date="2016-08-30T14:17:00Z">
              <w:rPr>
                <w:rFonts w:cs="Times New Roman"/>
                <w:color w:val="000000"/>
                <w:szCs w:val="28"/>
              </w:rPr>
            </w:rPrChange>
          </w:rPr>
          <w:t>K</w:t>
        </w:r>
        <w:r w:rsidRPr="00822C89">
          <w:rPr>
            <w:rFonts w:cs="Times New Roman"/>
            <w:color w:val="000000"/>
            <w:szCs w:val="28"/>
            <w:lang w:val="vi-VN"/>
            <w:rPrChange w:id="1113" w:author="Anhngthi" w:date="2016-08-30T14:17:00Z">
              <w:rPr>
                <w:rFonts w:cs="Times New Roman"/>
                <w:color w:val="000000"/>
                <w:szCs w:val="28"/>
                <w:lang w:val="vi-VN"/>
              </w:rPr>
            </w:rPrChange>
          </w:rPr>
          <w:t xml:space="preserve">hông quá 01 </w:t>
        </w:r>
        <w:r w:rsidRPr="00822C89">
          <w:rPr>
            <w:rFonts w:cs="Times New Roman"/>
            <w:color w:val="000000"/>
            <w:szCs w:val="28"/>
            <w:rPrChange w:id="1114" w:author="Anhngthi" w:date="2016-08-30T14:17:00Z">
              <w:rPr>
                <w:rFonts w:cs="Times New Roman"/>
                <w:color w:val="000000"/>
                <w:szCs w:val="28"/>
              </w:rPr>
            </w:rPrChange>
          </w:rPr>
          <w:t xml:space="preserve">(một) </w:t>
        </w:r>
        <w:r w:rsidRPr="00822C89">
          <w:rPr>
            <w:rFonts w:cs="Times New Roman"/>
            <w:color w:val="000000"/>
            <w:szCs w:val="28"/>
            <w:lang w:val="vi-VN"/>
            <w:rPrChange w:id="1115" w:author="Anhngthi" w:date="2016-08-30T14:17:00Z">
              <w:rPr>
                <w:rFonts w:cs="Times New Roman"/>
                <w:color w:val="000000"/>
                <w:szCs w:val="28"/>
                <w:lang w:val="vi-VN"/>
              </w:rPr>
            </w:rPrChange>
          </w:rPr>
          <w:t>ngày làm việc</w:t>
        </w:r>
        <w:r w:rsidRPr="00822C89">
          <w:rPr>
            <w:rFonts w:cs="Times New Roman"/>
            <w:color w:val="000000"/>
            <w:szCs w:val="28"/>
            <w:rPrChange w:id="1116" w:author="Anhngthi" w:date="2016-08-30T14:17:00Z">
              <w:rPr>
                <w:rFonts w:cs="Times New Roman"/>
                <w:color w:val="000000"/>
                <w:szCs w:val="28"/>
              </w:rPr>
            </w:rPrChange>
          </w:rPr>
          <w:t xml:space="preserve"> kể từ </w:t>
        </w:r>
        <w:r w:rsidRPr="00822C89">
          <w:rPr>
            <w:rFonts w:cs="Times New Roman"/>
            <w:color w:val="000000"/>
            <w:szCs w:val="28"/>
            <w:lang w:val="vi-VN"/>
            <w:rPrChange w:id="1117" w:author="Anhngthi" w:date="2016-08-30T14:17:00Z">
              <w:rPr>
                <w:rFonts w:cs="Times New Roman"/>
                <w:color w:val="000000"/>
                <w:szCs w:val="28"/>
                <w:lang w:val="vi-VN"/>
              </w:rPr>
            </w:rPrChange>
          </w:rPr>
          <w:t>khi nhận được hồ sơ đầy đủ,</w:t>
        </w:r>
        <w:r w:rsidRPr="00822C89">
          <w:rPr>
            <w:rFonts w:cs="Times New Roman"/>
            <w:color w:val="000000"/>
            <w:szCs w:val="28"/>
            <w:rPrChange w:id="1118" w:author="Anhngthi" w:date="2016-08-30T14:17:00Z">
              <w:rPr>
                <w:rFonts w:cs="Times New Roman"/>
                <w:color w:val="000000"/>
                <w:szCs w:val="28"/>
              </w:rPr>
            </w:rPrChange>
          </w:rPr>
          <w:t xml:space="preserve"> hợp lệ, cơ quan kiểm tra được ủy quyền</w:t>
        </w:r>
        <w:r w:rsidRPr="00822C89">
          <w:rPr>
            <w:rFonts w:cs="Times New Roman"/>
            <w:color w:val="000000"/>
            <w:szCs w:val="28"/>
            <w:lang w:val="vi-VN"/>
            <w:rPrChange w:id="1119" w:author="Anhngthi" w:date="2016-08-30T14:17:00Z">
              <w:rPr>
                <w:rFonts w:cs="Times New Roman"/>
                <w:color w:val="000000"/>
                <w:szCs w:val="28"/>
                <w:lang w:val="vi-VN"/>
              </w:rPr>
            </w:rPrChange>
          </w:rPr>
          <w:t xml:space="preserve"> </w:t>
        </w:r>
        <w:r w:rsidRPr="00822C89">
          <w:rPr>
            <w:rFonts w:cs="Times New Roman"/>
            <w:color w:val="000000"/>
            <w:szCs w:val="28"/>
            <w:rPrChange w:id="1120" w:author="Anhngthi" w:date="2016-08-30T14:17:00Z">
              <w:rPr>
                <w:rFonts w:cs="Times New Roman"/>
                <w:color w:val="000000"/>
                <w:szCs w:val="28"/>
              </w:rPr>
            </w:rPrChange>
          </w:rPr>
          <w:t>thông báo</w:t>
        </w:r>
        <w:r w:rsidRPr="00822C89">
          <w:rPr>
            <w:rFonts w:cs="Times New Roman"/>
            <w:color w:val="000000"/>
            <w:szCs w:val="28"/>
            <w:lang w:val="vi-VN"/>
            <w:rPrChange w:id="1121" w:author="Anhngthi" w:date="2016-08-30T14:17:00Z">
              <w:rPr>
                <w:rFonts w:cs="Times New Roman"/>
                <w:color w:val="000000"/>
                <w:szCs w:val="28"/>
                <w:lang w:val="vi-VN"/>
              </w:rPr>
            </w:rPrChange>
          </w:rPr>
          <w:t xml:space="preserve"> kế hoạch lấy mẫu</w:t>
        </w:r>
        <w:r w:rsidRPr="00822C89">
          <w:rPr>
            <w:rFonts w:cs="Times New Roman"/>
            <w:color w:val="000000"/>
            <w:szCs w:val="28"/>
            <w:rPrChange w:id="1122" w:author="Anhngthi" w:date="2016-08-30T14:17:00Z">
              <w:rPr>
                <w:rFonts w:cs="Times New Roman"/>
                <w:color w:val="000000"/>
                <w:szCs w:val="28"/>
              </w:rPr>
            </w:rPrChange>
          </w:rPr>
          <w:t xml:space="preserve"> cho tổ chức, cá nhân nhập khẩu;</w:t>
        </w:r>
        <w:r w:rsidRPr="00822C89">
          <w:rPr>
            <w:rFonts w:cs="Times New Roman"/>
            <w:color w:val="000000"/>
            <w:szCs w:val="28"/>
            <w:lang w:val="vi-VN"/>
            <w:rPrChange w:id="1123" w:author="Anhngthi" w:date="2016-08-30T14:17:00Z">
              <w:rPr>
                <w:rFonts w:cs="Times New Roman"/>
                <w:color w:val="000000"/>
                <w:szCs w:val="28"/>
                <w:lang w:val="vi-VN"/>
              </w:rPr>
            </w:rPrChange>
          </w:rPr>
          <w:t xml:space="preserve"> </w:t>
        </w:r>
      </w:ins>
    </w:p>
    <w:p w:rsidR="00000000" w:rsidRPr="00822C89" w:rsidRDefault="00807C41" w:rsidP="00822C89">
      <w:pPr>
        <w:spacing w:before="120" w:after="120" w:line="340" w:lineRule="exact"/>
        <w:ind w:firstLine="720"/>
        <w:jc w:val="both"/>
        <w:rPr>
          <w:ins w:id="1124" w:author="Anhngthi" w:date="2016-08-19T13:52:00Z"/>
          <w:rFonts w:cs="Times New Roman"/>
          <w:color w:val="000000"/>
          <w:szCs w:val="28"/>
          <w:rPrChange w:id="1125" w:author="Anhngthi" w:date="2016-08-30T14:17:00Z">
            <w:rPr>
              <w:ins w:id="1126" w:author="Anhngthi" w:date="2016-08-19T13:52:00Z"/>
              <w:rFonts w:cs="Times New Roman"/>
              <w:color w:val="000000"/>
              <w:szCs w:val="28"/>
            </w:rPr>
          </w:rPrChange>
        </w:rPr>
        <w:pPrChange w:id="1127" w:author="Anhngthi" w:date="2016-08-30T14:17:00Z">
          <w:pPr>
            <w:spacing w:before="120" w:after="120" w:line="346" w:lineRule="exact"/>
            <w:ind w:firstLine="720"/>
            <w:jc w:val="both"/>
          </w:pPr>
        </w:pPrChange>
      </w:pPr>
      <w:ins w:id="1128" w:author="Anhngthi" w:date="2016-08-19T13:52:00Z">
        <w:r w:rsidRPr="00822C89">
          <w:rPr>
            <w:rFonts w:cs="Times New Roman"/>
            <w:color w:val="000000"/>
            <w:szCs w:val="28"/>
            <w:rPrChange w:id="1129" w:author="Anhngthi" w:date="2016-08-30T14:17:00Z">
              <w:rPr>
                <w:rFonts w:cs="Times New Roman"/>
                <w:color w:val="000000"/>
                <w:szCs w:val="28"/>
              </w:rPr>
            </w:rPrChange>
          </w:rPr>
          <w:t>K</w:t>
        </w:r>
        <w:r w:rsidRPr="00822C89">
          <w:rPr>
            <w:rFonts w:cs="Times New Roman"/>
            <w:color w:val="000000"/>
            <w:szCs w:val="28"/>
            <w:lang w:val="vi-VN"/>
            <w:rPrChange w:id="1130" w:author="Anhngthi" w:date="2016-08-30T14:17:00Z">
              <w:rPr>
                <w:rFonts w:cs="Times New Roman"/>
                <w:color w:val="000000"/>
                <w:szCs w:val="28"/>
                <w:lang w:val="vi-VN"/>
              </w:rPr>
            </w:rPrChange>
          </w:rPr>
          <w:t>hông quá 0</w:t>
        </w:r>
        <w:r w:rsidRPr="00822C89">
          <w:rPr>
            <w:rFonts w:cs="Times New Roman"/>
            <w:color w:val="000000"/>
            <w:szCs w:val="28"/>
            <w:rPrChange w:id="1131" w:author="Anhngthi" w:date="2016-08-30T14:17:00Z">
              <w:rPr>
                <w:rFonts w:cs="Times New Roman"/>
                <w:color w:val="000000"/>
                <w:szCs w:val="28"/>
              </w:rPr>
            </w:rPrChange>
          </w:rPr>
          <w:t>5</w:t>
        </w:r>
        <w:r w:rsidRPr="00822C89">
          <w:rPr>
            <w:rFonts w:cs="Times New Roman"/>
            <w:color w:val="000000"/>
            <w:szCs w:val="28"/>
            <w:lang w:val="vi-VN"/>
            <w:rPrChange w:id="1132" w:author="Anhngthi" w:date="2016-08-30T14:17:00Z">
              <w:rPr>
                <w:rFonts w:cs="Times New Roman"/>
                <w:color w:val="000000"/>
                <w:szCs w:val="28"/>
                <w:lang w:val="vi-VN"/>
              </w:rPr>
            </w:rPrChange>
          </w:rPr>
          <w:t xml:space="preserve"> </w:t>
        </w:r>
        <w:r w:rsidRPr="00822C89">
          <w:rPr>
            <w:rFonts w:cs="Times New Roman"/>
            <w:color w:val="000000"/>
            <w:szCs w:val="28"/>
            <w:rPrChange w:id="1133" w:author="Anhngthi" w:date="2016-08-30T14:17:00Z">
              <w:rPr>
                <w:rFonts w:cs="Times New Roman"/>
                <w:color w:val="000000"/>
                <w:szCs w:val="28"/>
              </w:rPr>
            </w:rPrChange>
          </w:rPr>
          <w:t xml:space="preserve">(năm) </w:t>
        </w:r>
        <w:r w:rsidRPr="00822C89">
          <w:rPr>
            <w:rFonts w:cs="Times New Roman"/>
            <w:color w:val="000000"/>
            <w:szCs w:val="28"/>
            <w:lang w:val="vi-VN"/>
            <w:rPrChange w:id="1134" w:author="Anhngthi" w:date="2016-08-30T14:17:00Z">
              <w:rPr>
                <w:rFonts w:cs="Times New Roman"/>
                <w:color w:val="000000"/>
                <w:szCs w:val="28"/>
                <w:lang w:val="vi-VN"/>
              </w:rPr>
            </w:rPrChange>
          </w:rPr>
          <w:t xml:space="preserve">ngày làm việc </w:t>
        </w:r>
        <w:r w:rsidRPr="00822C89">
          <w:rPr>
            <w:rFonts w:cs="Times New Roman"/>
            <w:color w:val="000000"/>
            <w:szCs w:val="28"/>
            <w:rPrChange w:id="1135" w:author="Anhngthi" w:date="2016-08-30T14:17:00Z">
              <w:rPr>
                <w:rFonts w:cs="Times New Roman"/>
                <w:color w:val="000000"/>
                <w:szCs w:val="28"/>
              </w:rPr>
            </w:rPrChange>
          </w:rPr>
          <w:t>k</w:t>
        </w:r>
        <w:r w:rsidRPr="00822C89">
          <w:rPr>
            <w:rFonts w:cs="Times New Roman"/>
            <w:color w:val="000000"/>
            <w:szCs w:val="28"/>
            <w:lang w:val="vi-VN"/>
            <w:rPrChange w:id="1136" w:author="Anhngthi" w:date="2016-08-30T14:17:00Z">
              <w:rPr>
                <w:rFonts w:cs="Times New Roman"/>
                <w:color w:val="000000"/>
                <w:szCs w:val="28"/>
                <w:lang w:val="vi-VN"/>
              </w:rPr>
            </w:rPrChange>
          </w:rPr>
          <w:t>ể từ khi nhận được mẫu</w:t>
        </w:r>
        <w:r w:rsidRPr="00822C89">
          <w:rPr>
            <w:rFonts w:cs="Times New Roman"/>
            <w:color w:val="000000"/>
            <w:szCs w:val="28"/>
            <w:rPrChange w:id="1137" w:author="Anhngthi" w:date="2016-08-30T14:17:00Z">
              <w:rPr>
                <w:rFonts w:cs="Times New Roman"/>
                <w:color w:val="000000"/>
                <w:szCs w:val="28"/>
              </w:rPr>
            </w:rPrChange>
          </w:rPr>
          <w:t>,</w:t>
        </w:r>
        <w:r w:rsidRPr="00822C89">
          <w:rPr>
            <w:rFonts w:cs="Times New Roman"/>
            <w:color w:val="000000"/>
            <w:szCs w:val="28"/>
            <w:lang w:val="vi-VN"/>
            <w:rPrChange w:id="1138" w:author="Anhngthi" w:date="2016-08-30T14:17:00Z">
              <w:rPr>
                <w:rFonts w:cs="Times New Roman"/>
                <w:color w:val="000000"/>
                <w:szCs w:val="28"/>
                <w:lang w:val="vi-VN"/>
              </w:rPr>
            </w:rPrChange>
          </w:rPr>
          <w:t xml:space="preserve"> </w:t>
        </w:r>
        <w:r w:rsidRPr="00822C89">
          <w:rPr>
            <w:rFonts w:cs="Times New Roman"/>
            <w:color w:val="000000"/>
            <w:szCs w:val="28"/>
            <w:rPrChange w:id="1139" w:author="Anhngthi" w:date="2016-08-30T14:17:00Z">
              <w:rPr>
                <w:rFonts w:cs="Times New Roman"/>
                <w:color w:val="000000"/>
                <w:szCs w:val="28"/>
              </w:rPr>
            </w:rPrChange>
          </w:rPr>
          <w:t xml:space="preserve">cơ quan kiểm tra nhà nước được ủy quyền </w:t>
        </w:r>
        <w:r w:rsidRPr="00822C89">
          <w:rPr>
            <w:rFonts w:cs="Times New Roman"/>
            <w:color w:val="000000"/>
            <w:szCs w:val="28"/>
            <w:lang w:val="vi-VN"/>
            <w:rPrChange w:id="1140" w:author="Anhngthi" w:date="2016-08-30T14:17:00Z">
              <w:rPr>
                <w:rFonts w:cs="Times New Roman"/>
                <w:color w:val="000000"/>
                <w:szCs w:val="28"/>
                <w:lang w:val="vi-VN"/>
              </w:rPr>
            </w:rPrChange>
          </w:rPr>
          <w:t xml:space="preserve">phải </w:t>
        </w:r>
        <w:r w:rsidRPr="00822C89">
          <w:rPr>
            <w:rFonts w:cs="Times New Roman"/>
            <w:color w:val="000000"/>
            <w:szCs w:val="28"/>
            <w:rPrChange w:id="1141" w:author="Anhngthi" w:date="2016-08-30T14:17:00Z">
              <w:rPr>
                <w:rFonts w:cs="Times New Roman"/>
                <w:color w:val="000000"/>
                <w:szCs w:val="28"/>
              </w:rPr>
            </w:rPrChange>
          </w:rPr>
          <w:t>có</w:t>
        </w:r>
        <w:r w:rsidRPr="00822C89">
          <w:rPr>
            <w:rFonts w:cs="Times New Roman"/>
            <w:color w:val="000000"/>
            <w:szCs w:val="28"/>
            <w:lang w:val="vi-VN"/>
            <w:rPrChange w:id="1142" w:author="Anhngthi" w:date="2016-08-30T14:17:00Z">
              <w:rPr>
                <w:rFonts w:cs="Times New Roman"/>
                <w:color w:val="000000"/>
                <w:szCs w:val="28"/>
                <w:lang w:val="vi-VN"/>
              </w:rPr>
            </w:rPrChange>
          </w:rPr>
          <w:t xml:space="preserve"> thông báo</w:t>
        </w:r>
        <w:r w:rsidRPr="00822C89">
          <w:rPr>
            <w:rFonts w:cs="Times New Roman"/>
            <w:color w:val="000000"/>
            <w:szCs w:val="28"/>
            <w:rPrChange w:id="1143" w:author="Anhngthi" w:date="2016-08-30T14:17:00Z">
              <w:rPr>
                <w:rFonts w:cs="Times New Roman"/>
                <w:color w:val="000000"/>
                <w:szCs w:val="28"/>
              </w:rPr>
            </w:rPrChange>
          </w:rPr>
          <w:t xml:space="preserve"> bằng văn bản </w:t>
        </w:r>
        <w:r w:rsidRPr="00822C89">
          <w:rPr>
            <w:rFonts w:cs="Times New Roman"/>
            <w:color w:val="000000"/>
            <w:szCs w:val="28"/>
            <w:lang w:val="vi-VN"/>
            <w:rPrChange w:id="1144" w:author="Anhngthi" w:date="2016-08-30T14:17:00Z">
              <w:rPr>
                <w:rFonts w:cs="Times New Roman"/>
                <w:color w:val="000000"/>
                <w:szCs w:val="28"/>
                <w:lang w:val="vi-VN"/>
              </w:rPr>
            </w:rPrChange>
          </w:rPr>
          <w:t>kết quả kiểm tra nhà nước</w:t>
        </w:r>
        <w:r w:rsidRPr="00822C89">
          <w:rPr>
            <w:rFonts w:cs="Times New Roman"/>
            <w:color w:val="000000"/>
            <w:szCs w:val="28"/>
            <w:rPrChange w:id="1145" w:author="Anhngthi" w:date="2016-08-30T14:17:00Z">
              <w:rPr>
                <w:rFonts w:cs="Times New Roman"/>
                <w:color w:val="000000"/>
                <w:szCs w:val="28"/>
              </w:rPr>
            </w:rPrChange>
          </w:rPr>
          <w:t>;</w:t>
        </w:r>
      </w:ins>
    </w:p>
    <w:p w:rsidR="00000000" w:rsidRPr="00822C89" w:rsidRDefault="00807C41" w:rsidP="00822C89">
      <w:pPr>
        <w:spacing w:before="120" w:after="120" w:line="340" w:lineRule="exact"/>
        <w:ind w:firstLine="720"/>
        <w:jc w:val="both"/>
        <w:rPr>
          <w:ins w:id="1146" w:author="Anhngthi" w:date="2016-08-19T13:52:00Z"/>
          <w:rFonts w:cs="Times New Roman"/>
          <w:spacing w:val="-2"/>
          <w:szCs w:val="28"/>
          <w:lang w:val="de-DE"/>
          <w:rPrChange w:id="1147" w:author="Anhngthi" w:date="2016-08-30T14:17:00Z">
            <w:rPr>
              <w:ins w:id="1148" w:author="Anhngthi" w:date="2016-08-19T13:52:00Z"/>
              <w:rFonts w:cs="Times New Roman"/>
              <w:spacing w:val="-2"/>
              <w:szCs w:val="28"/>
              <w:lang w:val="de-DE"/>
            </w:rPr>
          </w:rPrChange>
        </w:rPr>
        <w:pPrChange w:id="1149" w:author="Anhngthi" w:date="2016-08-30T14:17:00Z">
          <w:pPr>
            <w:spacing w:before="120" w:after="120" w:line="346" w:lineRule="exact"/>
            <w:ind w:firstLine="720"/>
            <w:jc w:val="both"/>
          </w:pPr>
        </w:pPrChange>
      </w:pPr>
      <w:ins w:id="1150" w:author="Anhngthi" w:date="2016-08-19T13:52:00Z">
        <w:r w:rsidRPr="00822C89">
          <w:rPr>
            <w:rFonts w:cs="Times New Roman"/>
            <w:color w:val="000000"/>
            <w:spacing w:val="-2"/>
            <w:szCs w:val="28"/>
            <w:rPrChange w:id="1151" w:author="Anhngthi" w:date="2016-08-30T14:17:00Z">
              <w:rPr>
                <w:rFonts w:cs="Times New Roman"/>
                <w:color w:val="000000"/>
                <w:spacing w:val="-2"/>
                <w:szCs w:val="28"/>
              </w:rPr>
            </w:rPrChange>
          </w:rPr>
          <w:t xml:space="preserve">Trường hợp kiểm tra giảm, tổ chức cá nhân nhập khẩu thuộc doanh nghiệp được ưu tiên theo quy định tại Điều 8 và Điều 23 </w:t>
        </w:r>
        <w:r w:rsidRPr="00822C89">
          <w:rPr>
            <w:rFonts w:cs="Times New Roman"/>
            <w:spacing w:val="-2"/>
            <w:szCs w:val="28"/>
            <w:lang w:val="de-DE"/>
            <w:rPrChange w:id="1152" w:author="Anhngthi" w:date="2016-08-30T14:17:00Z">
              <w:rPr>
                <w:rFonts w:cs="Times New Roman"/>
                <w:spacing w:val="-2"/>
                <w:szCs w:val="28"/>
                <w:lang w:val="de-DE"/>
              </w:rPr>
            </w:rPrChange>
          </w:rPr>
          <w:t>Thông tư số 38/2015/TT-BTC ngày 25 tháng 3 năm 2015 quy định về thủ tục hải quan; kiểm tra, giám sát hải quan; thuế xuất khẩu, thuế nhập khẩu và quản lý thuế đối với hàng hoá xuất khẩu, nhập khẩu (sau đây gọi là Thông tư số 38/2015/TT-BTC) được đưa hàng về kho bảo quản. Khi có kết quả kiểm tra nhà nước sẽ tiến hành làm thủ tục thông quan chính thức.</w:t>
        </w:r>
      </w:ins>
    </w:p>
    <w:p w:rsidR="00000000" w:rsidRPr="00822C89" w:rsidRDefault="00807C41" w:rsidP="00822C89">
      <w:pPr>
        <w:spacing w:before="120" w:after="120" w:line="340" w:lineRule="exact"/>
        <w:ind w:firstLine="720"/>
        <w:jc w:val="both"/>
        <w:rPr>
          <w:ins w:id="1153" w:author="Anhngthi" w:date="2016-08-19T13:52:00Z"/>
          <w:rFonts w:cs="Times New Roman"/>
          <w:bCs/>
          <w:i/>
          <w:szCs w:val="28"/>
          <w:rPrChange w:id="1154" w:author="Anhngthi" w:date="2016-08-30T14:17:00Z">
            <w:rPr>
              <w:ins w:id="1155" w:author="Anhngthi" w:date="2016-08-19T13:52:00Z"/>
              <w:rFonts w:cs="Times New Roman"/>
              <w:bCs/>
              <w:i/>
              <w:szCs w:val="28"/>
            </w:rPr>
          </w:rPrChange>
        </w:rPr>
        <w:pPrChange w:id="1156" w:author="Anhngthi" w:date="2016-08-30T14:17:00Z">
          <w:pPr>
            <w:spacing w:before="120" w:after="120" w:line="346" w:lineRule="exact"/>
            <w:ind w:firstLine="720"/>
            <w:jc w:val="both"/>
          </w:pPr>
        </w:pPrChange>
      </w:pPr>
      <w:ins w:id="1157" w:author="Anhngthi" w:date="2016-08-19T13:52:00Z">
        <w:r w:rsidRPr="00822C89">
          <w:rPr>
            <w:rFonts w:cs="Times New Roman"/>
            <w:color w:val="000000"/>
            <w:szCs w:val="28"/>
            <w:rPrChange w:id="1158" w:author="Anhngthi" w:date="2016-08-30T14:17:00Z">
              <w:rPr>
                <w:rFonts w:cs="Times New Roman"/>
                <w:color w:val="000000"/>
                <w:szCs w:val="28"/>
              </w:rPr>
            </w:rPrChange>
          </w:rPr>
          <w:t>b</w:t>
        </w:r>
        <w:r w:rsidRPr="00822C89">
          <w:rPr>
            <w:rFonts w:cs="Times New Roman"/>
            <w:color w:val="000000"/>
            <w:szCs w:val="28"/>
            <w:lang w:val="vi-VN"/>
            <w:rPrChange w:id="1159" w:author="Anhngthi" w:date="2016-08-30T14:17:00Z">
              <w:rPr>
                <w:rFonts w:cs="Times New Roman"/>
                <w:color w:val="000000"/>
                <w:szCs w:val="28"/>
                <w:lang w:val="vi-VN"/>
              </w:rPr>
            </w:rPrChange>
          </w:rPr>
          <w:t xml:space="preserve">) Đối với </w:t>
        </w:r>
        <w:r w:rsidRPr="00822C89">
          <w:rPr>
            <w:rFonts w:cs="Times New Roman"/>
            <w:color w:val="000000"/>
            <w:szCs w:val="28"/>
            <w:rPrChange w:id="1160" w:author="Anhngthi" w:date="2016-08-30T14:17:00Z">
              <w:rPr>
                <w:rFonts w:cs="Times New Roman"/>
                <w:color w:val="000000"/>
                <w:szCs w:val="28"/>
              </w:rPr>
            </w:rPrChange>
          </w:rPr>
          <w:t>hình thức</w:t>
        </w:r>
        <w:r w:rsidRPr="00822C89">
          <w:rPr>
            <w:rFonts w:cs="Times New Roman"/>
            <w:color w:val="000000"/>
            <w:szCs w:val="28"/>
            <w:lang w:val="vi-VN"/>
            <w:rPrChange w:id="1161" w:author="Anhngthi" w:date="2016-08-30T14:17:00Z">
              <w:rPr>
                <w:rFonts w:cs="Times New Roman"/>
                <w:color w:val="000000"/>
                <w:szCs w:val="28"/>
                <w:lang w:val="vi-VN"/>
              </w:rPr>
            </w:rPrChange>
          </w:rPr>
          <w:t xml:space="preserve"> </w:t>
        </w:r>
        <w:r w:rsidRPr="00822C89">
          <w:rPr>
            <w:rFonts w:eastAsia="Calibri" w:cs="Times New Roman"/>
            <w:bCs/>
            <w:i/>
            <w:szCs w:val="28"/>
            <w:rPrChange w:id="1162" w:author="Anhngthi" w:date="2016-08-30T14:17:00Z">
              <w:rPr>
                <w:rFonts w:eastAsia="Calibri" w:cs="Times New Roman"/>
                <w:bCs/>
                <w:i/>
                <w:szCs w:val="28"/>
              </w:rPr>
            </w:rPrChange>
          </w:rPr>
          <w:t>Kiểm tra tính phù hợp của hồ sơ và lô hàng hóa</w:t>
        </w:r>
      </w:ins>
    </w:p>
    <w:p w:rsidR="00000000" w:rsidRPr="00822C89" w:rsidRDefault="00807C41" w:rsidP="00822C89">
      <w:pPr>
        <w:spacing w:before="120" w:after="120" w:line="340" w:lineRule="exact"/>
        <w:ind w:firstLine="720"/>
        <w:jc w:val="both"/>
        <w:rPr>
          <w:ins w:id="1163" w:author="Anhngthi" w:date="2016-08-19T13:52:00Z"/>
          <w:rFonts w:cs="Times New Roman"/>
          <w:color w:val="000000"/>
          <w:szCs w:val="28"/>
          <w:rPrChange w:id="1164" w:author="Anhngthi" w:date="2016-08-30T14:17:00Z">
            <w:rPr>
              <w:ins w:id="1165" w:author="Anhngthi" w:date="2016-08-19T13:52:00Z"/>
              <w:rFonts w:cs="Times New Roman"/>
              <w:color w:val="000000"/>
              <w:szCs w:val="28"/>
            </w:rPr>
          </w:rPrChange>
        </w:rPr>
        <w:pPrChange w:id="1166" w:author="Anhngthi" w:date="2016-08-30T14:17:00Z">
          <w:pPr>
            <w:spacing w:before="120" w:after="120" w:line="346" w:lineRule="exact"/>
            <w:ind w:firstLine="720"/>
            <w:jc w:val="both"/>
          </w:pPr>
        </w:pPrChange>
      </w:pPr>
      <w:ins w:id="1167" w:author="Anhngthi" w:date="2016-08-19T13:52:00Z">
        <w:r w:rsidRPr="00822C89">
          <w:rPr>
            <w:rFonts w:cs="Times New Roman"/>
            <w:color w:val="000000"/>
            <w:szCs w:val="28"/>
            <w:rPrChange w:id="1168" w:author="Anhngthi" w:date="2016-08-30T14:17:00Z">
              <w:rPr>
                <w:rFonts w:cs="Times New Roman"/>
                <w:color w:val="000000"/>
                <w:szCs w:val="28"/>
              </w:rPr>
            </w:rPrChange>
          </w:rPr>
          <w:t>- K</w:t>
        </w:r>
        <w:r w:rsidRPr="00822C89">
          <w:rPr>
            <w:rFonts w:cs="Times New Roman"/>
            <w:color w:val="000000"/>
            <w:szCs w:val="28"/>
            <w:lang w:val="vi-VN"/>
            <w:rPrChange w:id="1169" w:author="Anhngthi" w:date="2016-08-30T14:17:00Z">
              <w:rPr>
                <w:rFonts w:cs="Times New Roman"/>
                <w:color w:val="000000"/>
                <w:szCs w:val="28"/>
                <w:lang w:val="vi-VN"/>
              </w:rPr>
            </w:rPrChange>
          </w:rPr>
          <w:t>hông quá 01</w:t>
        </w:r>
        <w:r w:rsidRPr="00822C89">
          <w:rPr>
            <w:rFonts w:cs="Times New Roman"/>
            <w:color w:val="000000"/>
            <w:szCs w:val="28"/>
            <w:rPrChange w:id="1170" w:author="Anhngthi" w:date="2016-08-30T14:17:00Z">
              <w:rPr>
                <w:rFonts w:cs="Times New Roman"/>
                <w:color w:val="000000"/>
                <w:szCs w:val="28"/>
              </w:rPr>
            </w:rPrChange>
          </w:rPr>
          <w:t xml:space="preserve"> (một)</w:t>
        </w:r>
        <w:r w:rsidRPr="00822C89">
          <w:rPr>
            <w:rFonts w:cs="Times New Roman"/>
            <w:color w:val="000000"/>
            <w:szCs w:val="28"/>
            <w:lang w:val="vi-VN"/>
            <w:rPrChange w:id="1171" w:author="Anhngthi" w:date="2016-08-30T14:17:00Z">
              <w:rPr>
                <w:rFonts w:cs="Times New Roman"/>
                <w:color w:val="000000"/>
                <w:szCs w:val="28"/>
                <w:lang w:val="vi-VN"/>
              </w:rPr>
            </w:rPrChange>
          </w:rPr>
          <w:t xml:space="preserve"> ngày làm việc </w:t>
        </w:r>
        <w:r w:rsidRPr="00822C89">
          <w:rPr>
            <w:rFonts w:cs="Times New Roman"/>
            <w:color w:val="000000"/>
            <w:szCs w:val="28"/>
            <w:rPrChange w:id="1172" w:author="Anhngthi" w:date="2016-08-30T14:17:00Z">
              <w:rPr>
                <w:rFonts w:cs="Times New Roman"/>
                <w:color w:val="000000"/>
                <w:szCs w:val="28"/>
              </w:rPr>
            </w:rPrChange>
          </w:rPr>
          <w:t>k</w:t>
        </w:r>
        <w:r w:rsidRPr="00822C89">
          <w:rPr>
            <w:rFonts w:cs="Times New Roman"/>
            <w:color w:val="000000"/>
            <w:szCs w:val="28"/>
            <w:lang w:val="vi-VN"/>
            <w:rPrChange w:id="1173" w:author="Anhngthi" w:date="2016-08-30T14:17:00Z">
              <w:rPr>
                <w:rFonts w:cs="Times New Roman"/>
                <w:color w:val="000000"/>
                <w:szCs w:val="28"/>
                <w:lang w:val="vi-VN"/>
              </w:rPr>
            </w:rPrChange>
          </w:rPr>
          <w:t>ể từ khi nhận được bộ hồ sơ đầy đủ, hợp l</w:t>
        </w:r>
        <w:r w:rsidRPr="00822C89">
          <w:rPr>
            <w:rFonts w:cs="Times New Roman"/>
            <w:color w:val="000000"/>
            <w:szCs w:val="28"/>
            <w:rPrChange w:id="1174" w:author="Anhngthi" w:date="2016-08-30T14:17:00Z">
              <w:rPr>
                <w:rFonts w:cs="Times New Roman"/>
                <w:color w:val="000000"/>
                <w:szCs w:val="28"/>
              </w:rPr>
            </w:rPrChange>
          </w:rPr>
          <w:t xml:space="preserve">ệ, cơ quan kiểm tra nhà nước được ủy quyền </w:t>
        </w:r>
        <w:r w:rsidRPr="00822C89">
          <w:rPr>
            <w:rFonts w:cs="Times New Roman"/>
            <w:color w:val="000000"/>
            <w:szCs w:val="28"/>
            <w:lang w:val="vi-VN"/>
            <w:rPrChange w:id="1175" w:author="Anhngthi" w:date="2016-08-30T14:17:00Z">
              <w:rPr>
                <w:rFonts w:cs="Times New Roman"/>
                <w:color w:val="000000"/>
                <w:szCs w:val="28"/>
                <w:lang w:val="vi-VN"/>
              </w:rPr>
            </w:rPrChange>
          </w:rPr>
          <w:t xml:space="preserve">phải </w:t>
        </w:r>
        <w:r w:rsidRPr="00822C89">
          <w:rPr>
            <w:rFonts w:cs="Times New Roman"/>
            <w:color w:val="000000"/>
            <w:szCs w:val="28"/>
            <w:rPrChange w:id="1176" w:author="Anhngthi" w:date="2016-08-30T14:17:00Z">
              <w:rPr>
                <w:rFonts w:cs="Times New Roman"/>
                <w:color w:val="000000"/>
                <w:szCs w:val="28"/>
              </w:rPr>
            </w:rPrChange>
          </w:rPr>
          <w:t>thông báo</w:t>
        </w:r>
        <w:r w:rsidRPr="00822C89">
          <w:rPr>
            <w:rFonts w:cs="Times New Roman"/>
            <w:color w:val="000000"/>
            <w:szCs w:val="28"/>
            <w:lang w:val="vi-VN"/>
            <w:rPrChange w:id="1177" w:author="Anhngthi" w:date="2016-08-30T14:17:00Z">
              <w:rPr>
                <w:rFonts w:cs="Times New Roman"/>
                <w:color w:val="000000"/>
                <w:szCs w:val="28"/>
                <w:lang w:val="vi-VN"/>
              </w:rPr>
            </w:rPrChange>
          </w:rPr>
          <w:t xml:space="preserve"> kế hoạch kiểm tra xác nhận sự phù hợp của lô hàng với hồ sơ</w:t>
        </w:r>
        <w:r w:rsidRPr="00822C89">
          <w:rPr>
            <w:rFonts w:cs="Times New Roman"/>
            <w:color w:val="000000"/>
            <w:szCs w:val="28"/>
            <w:rPrChange w:id="1178" w:author="Anhngthi" w:date="2016-08-30T14:17:00Z">
              <w:rPr>
                <w:rFonts w:cs="Times New Roman"/>
                <w:color w:val="000000"/>
                <w:szCs w:val="28"/>
              </w:rPr>
            </w:rPrChange>
          </w:rPr>
          <w:t xml:space="preserve"> cho tổ chức, cá nhân nhập khẩu.</w:t>
        </w:r>
      </w:ins>
    </w:p>
    <w:p w:rsidR="00000000" w:rsidRPr="00822C89" w:rsidRDefault="00807C41" w:rsidP="00822C89">
      <w:pPr>
        <w:spacing w:before="120" w:after="120" w:line="340" w:lineRule="exact"/>
        <w:ind w:firstLine="720"/>
        <w:jc w:val="both"/>
        <w:rPr>
          <w:ins w:id="1179" w:author="Anhngthi" w:date="2016-08-19T13:52:00Z"/>
          <w:rFonts w:cs="Times New Roman"/>
          <w:color w:val="000000"/>
          <w:szCs w:val="28"/>
          <w:rPrChange w:id="1180" w:author="Anhngthi" w:date="2016-08-30T14:17:00Z">
            <w:rPr>
              <w:ins w:id="1181" w:author="Anhngthi" w:date="2016-08-19T13:52:00Z"/>
              <w:rFonts w:cs="Times New Roman"/>
              <w:color w:val="000000"/>
              <w:szCs w:val="28"/>
            </w:rPr>
          </w:rPrChange>
        </w:rPr>
        <w:pPrChange w:id="1182" w:author="Anhngthi" w:date="2016-08-30T14:17:00Z">
          <w:pPr>
            <w:spacing w:before="120" w:after="120" w:line="346" w:lineRule="exact"/>
            <w:ind w:firstLine="720"/>
            <w:jc w:val="both"/>
          </w:pPr>
        </w:pPrChange>
      </w:pPr>
      <w:ins w:id="1183" w:author="Anhngthi" w:date="2016-08-19T13:52:00Z">
        <w:r w:rsidRPr="00822C89">
          <w:rPr>
            <w:rFonts w:cs="Times New Roman"/>
            <w:color w:val="000000"/>
            <w:szCs w:val="28"/>
            <w:rPrChange w:id="1184" w:author="Anhngthi" w:date="2016-08-30T14:17:00Z">
              <w:rPr>
                <w:rFonts w:cs="Times New Roman"/>
                <w:color w:val="000000"/>
                <w:szCs w:val="28"/>
              </w:rPr>
            </w:rPrChange>
          </w:rPr>
          <w:t>- K</w:t>
        </w:r>
        <w:r w:rsidRPr="00822C89">
          <w:rPr>
            <w:rFonts w:cs="Times New Roman"/>
            <w:color w:val="000000"/>
            <w:szCs w:val="28"/>
            <w:lang w:val="vi-VN"/>
            <w:rPrChange w:id="1185" w:author="Anhngthi" w:date="2016-08-30T14:17:00Z">
              <w:rPr>
                <w:rFonts w:cs="Times New Roman"/>
                <w:color w:val="000000"/>
                <w:szCs w:val="28"/>
                <w:lang w:val="vi-VN"/>
              </w:rPr>
            </w:rPrChange>
          </w:rPr>
          <w:t>hông quá 01</w:t>
        </w:r>
        <w:r w:rsidRPr="00822C89">
          <w:rPr>
            <w:rFonts w:cs="Times New Roman"/>
            <w:color w:val="000000"/>
            <w:szCs w:val="28"/>
            <w:rPrChange w:id="1186" w:author="Anhngthi" w:date="2016-08-30T14:17:00Z">
              <w:rPr>
                <w:rFonts w:cs="Times New Roman"/>
                <w:color w:val="000000"/>
                <w:szCs w:val="28"/>
              </w:rPr>
            </w:rPrChange>
          </w:rPr>
          <w:t xml:space="preserve"> (một)</w:t>
        </w:r>
        <w:r w:rsidRPr="00822C89">
          <w:rPr>
            <w:rFonts w:cs="Times New Roman"/>
            <w:color w:val="000000"/>
            <w:szCs w:val="28"/>
            <w:lang w:val="vi-VN"/>
            <w:rPrChange w:id="1187" w:author="Anhngthi" w:date="2016-08-30T14:17:00Z">
              <w:rPr>
                <w:rFonts w:cs="Times New Roman"/>
                <w:color w:val="000000"/>
                <w:szCs w:val="28"/>
                <w:lang w:val="vi-VN"/>
              </w:rPr>
            </w:rPrChange>
          </w:rPr>
          <w:t xml:space="preserve"> ngày làm việc kể từ khi kiểm tra</w:t>
        </w:r>
        <w:r w:rsidRPr="00822C89">
          <w:rPr>
            <w:rFonts w:cs="Times New Roman"/>
            <w:color w:val="000000"/>
            <w:szCs w:val="28"/>
            <w:rPrChange w:id="1188" w:author="Anhngthi" w:date="2016-08-30T14:17:00Z">
              <w:rPr>
                <w:rFonts w:cs="Times New Roman"/>
                <w:color w:val="000000"/>
                <w:szCs w:val="28"/>
              </w:rPr>
            </w:rPrChange>
          </w:rPr>
          <w:t xml:space="preserve"> sự phù hợp của hồ sơ đăng ký với lô hàng</w:t>
        </w:r>
        <w:r w:rsidRPr="00822C89">
          <w:rPr>
            <w:rFonts w:cs="Times New Roman"/>
            <w:color w:val="000000"/>
            <w:szCs w:val="28"/>
            <w:lang w:val="vi-VN"/>
            <w:rPrChange w:id="1189" w:author="Anhngthi" w:date="2016-08-30T14:17:00Z">
              <w:rPr>
                <w:rFonts w:cs="Times New Roman"/>
                <w:color w:val="000000"/>
                <w:szCs w:val="28"/>
                <w:lang w:val="vi-VN"/>
              </w:rPr>
            </w:rPrChange>
          </w:rPr>
          <w:t xml:space="preserve">, </w:t>
        </w:r>
        <w:r w:rsidRPr="00822C89">
          <w:rPr>
            <w:rFonts w:cs="Times New Roman"/>
            <w:color w:val="000000"/>
            <w:szCs w:val="28"/>
            <w:rPrChange w:id="1190" w:author="Anhngthi" w:date="2016-08-30T14:17:00Z">
              <w:rPr>
                <w:rFonts w:cs="Times New Roman"/>
                <w:color w:val="000000"/>
                <w:szCs w:val="28"/>
              </w:rPr>
            </w:rPrChange>
          </w:rPr>
          <w:t xml:space="preserve">cơ quan kiểm tra nhà nước được Bộ Công Thương ủy quyền </w:t>
        </w:r>
        <w:r w:rsidRPr="00822C89">
          <w:rPr>
            <w:rFonts w:cs="Times New Roman"/>
            <w:color w:val="000000"/>
            <w:szCs w:val="28"/>
            <w:lang w:val="vi-VN"/>
            <w:rPrChange w:id="1191" w:author="Anhngthi" w:date="2016-08-30T14:17:00Z">
              <w:rPr>
                <w:rFonts w:cs="Times New Roman"/>
                <w:color w:val="000000"/>
                <w:szCs w:val="28"/>
                <w:lang w:val="vi-VN"/>
              </w:rPr>
            </w:rPrChange>
          </w:rPr>
          <w:t xml:space="preserve">phải </w:t>
        </w:r>
        <w:r w:rsidRPr="00822C89">
          <w:rPr>
            <w:rFonts w:cs="Times New Roman"/>
            <w:color w:val="000000"/>
            <w:szCs w:val="28"/>
            <w:rPrChange w:id="1192" w:author="Anhngthi" w:date="2016-08-30T14:17:00Z">
              <w:rPr>
                <w:rFonts w:cs="Times New Roman"/>
                <w:color w:val="000000"/>
                <w:szCs w:val="28"/>
              </w:rPr>
            </w:rPrChange>
          </w:rPr>
          <w:t>có</w:t>
        </w:r>
        <w:r w:rsidRPr="00822C89">
          <w:rPr>
            <w:rFonts w:cs="Times New Roman"/>
            <w:color w:val="000000"/>
            <w:szCs w:val="28"/>
            <w:lang w:val="vi-VN"/>
            <w:rPrChange w:id="1193" w:author="Anhngthi" w:date="2016-08-30T14:17:00Z">
              <w:rPr>
                <w:rFonts w:cs="Times New Roman"/>
                <w:color w:val="000000"/>
                <w:szCs w:val="28"/>
                <w:lang w:val="vi-VN"/>
              </w:rPr>
            </w:rPrChange>
          </w:rPr>
          <w:t xml:space="preserve"> thông báo</w:t>
        </w:r>
        <w:r w:rsidRPr="00822C89">
          <w:rPr>
            <w:rFonts w:cs="Times New Roman"/>
            <w:color w:val="000000"/>
            <w:szCs w:val="28"/>
            <w:rPrChange w:id="1194" w:author="Anhngthi" w:date="2016-08-30T14:17:00Z">
              <w:rPr>
                <w:rFonts w:cs="Times New Roman"/>
                <w:color w:val="000000"/>
                <w:szCs w:val="28"/>
              </w:rPr>
            </w:rPrChange>
          </w:rPr>
          <w:t xml:space="preserve"> bằng văn bản</w:t>
        </w:r>
        <w:r w:rsidRPr="00822C89">
          <w:rPr>
            <w:rFonts w:cs="Times New Roman"/>
            <w:color w:val="000000"/>
            <w:szCs w:val="28"/>
            <w:lang w:val="vi-VN"/>
            <w:rPrChange w:id="1195" w:author="Anhngthi" w:date="2016-08-30T14:17:00Z">
              <w:rPr>
                <w:rFonts w:cs="Times New Roman"/>
                <w:color w:val="000000"/>
                <w:szCs w:val="28"/>
                <w:lang w:val="vi-VN"/>
              </w:rPr>
            </w:rPrChange>
          </w:rPr>
          <w:t xml:space="preserve"> kết quả kiểm tra nhà nước. </w:t>
        </w:r>
      </w:ins>
    </w:p>
    <w:p w:rsidR="00000000" w:rsidRPr="00822C89" w:rsidRDefault="00807C41" w:rsidP="00822C89">
      <w:pPr>
        <w:spacing w:before="120" w:after="120" w:line="340" w:lineRule="exact"/>
        <w:ind w:firstLine="709"/>
        <w:jc w:val="both"/>
        <w:rPr>
          <w:ins w:id="1196" w:author="Anhngthi" w:date="2016-08-19T13:52:00Z"/>
          <w:rFonts w:cs="Times New Roman"/>
          <w:szCs w:val="28"/>
          <w:lang w:val="de-DE"/>
          <w:rPrChange w:id="1197" w:author="Anhngthi" w:date="2016-08-30T14:17:00Z">
            <w:rPr>
              <w:ins w:id="1198" w:author="Anhngthi" w:date="2016-08-19T13:52:00Z"/>
              <w:rFonts w:cs="Times New Roman"/>
              <w:szCs w:val="28"/>
              <w:lang w:val="de-DE"/>
            </w:rPr>
          </w:rPrChange>
        </w:rPr>
        <w:pPrChange w:id="1199" w:author="Anhngthi" w:date="2016-08-30T14:17:00Z">
          <w:pPr>
            <w:spacing w:before="108" w:after="108" w:line="340" w:lineRule="exact"/>
            <w:ind w:firstLine="709"/>
            <w:jc w:val="both"/>
          </w:pPr>
        </w:pPrChange>
      </w:pPr>
      <w:ins w:id="1200" w:author="Anhngthi" w:date="2016-08-19T13:52:00Z">
        <w:r w:rsidRPr="00822C89">
          <w:rPr>
            <w:rStyle w:val="normal-h"/>
            <w:rFonts w:cs="Times New Roman"/>
            <w:color w:val="000000"/>
            <w:spacing w:val="-2"/>
            <w:szCs w:val="28"/>
            <w:lang w:val="it-IT"/>
            <w:rPrChange w:id="1201" w:author="Anhngthi" w:date="2016-08-30T14:17:00Z">
              <w:rPr>
                <w:rStyle w:val="normal-h"/>
                <w:rFonts w:cs="Times New Roman"/>
                <w:color w:val="000000"/>
                <w:spacing w:val="-2"/>
                <w:szCs w:val="28"/>
                <w:lang w:val="it-IT"/>
              </w:rPr>
            </w:rPrChange>
          </w:rPr>
          <w:t xml:space="preserve">- Riêng đối với nguyên liệu sản xuất quy định tại Tiết thứ 2 Điểm c Khoản 5 Điều 11 sửa đổi tại Thông tư này, </w:t>
        </w:r>
        <w:r w:rsidRPr="00822C89">
          <w:rPr>
            <w:rFonts w:cs="Times New Roman"/>
            <w:szCs w:val="28"/>
            <w:lang w:val="de-DE"/>
            <w:rPrChange w:id="1202" w:author="Anhngthi" w:date="2016-08-30T14:17:00Z">
              <w:rPr>
                <w:rFonts w:cs="Times New Roman"/>
                <w:szCs w:val="28"/>
                <w:lang w:val="de-DE"/>
              </w:rPr>
            </w:rPrChange>
          </w:rPr>
          <w:t>tổ chức, cá nhân nhập khẩu cần cung cấp các tài liệu sau về Bộ Công Thương:</w:t>
        </w:r>
      </w:ins>
    </w:p>
    <w:p w:rsidR="00000000" w:rsidRPr="00822C89" w:rsidRDefault="00807C41" w:rsidP="00822C89">
      <w:pPr>
        <w:tabs>
          <w:tab w:val="left" w:pos="709"/>
          <w:tab w:val="left" w:pos="993"/>
        </w:tabs>
        <w:spacing w:before="120" w:after="120" w:line="340" w:lineRule="exact"/>
        <w:jc w:val="both"/>
        <w:rPr>
          <w:ins w:id="1203" w:author="Anhngthi" w:date="2016-08-19T13:52:00Z"/>
          <w:rFonts w:cs="Times New Roman"/>
          <w:spacing w:val="-4"/>
          <w:szCs w:val="28"/>
          <w:lang w:val="de-DE"/>
          <w:rPrChange w:id="1204" w:author="Anhngthi" w:date="2016-08-30T14:17:00Z">
            <w:rPr>
              <w:ins w:id="1205" w:author="Anhngthi" w:date="2016-08-19T13:52:00Z"/>
              <w:rFonts w:cs="Times New Roman"/>
              <w:spacing w:val="-4"/>
              <w:szCs w:val="28"/>
              <w:lang w:val="de-DE"/>
            </w:rPr>
          </w:rPrChange>
        </w:rPr>
        <w:pPrChange w:id="1206" w:author="Anhngthi" w:date="2016-08-30T14:17:00Z">
          <w:pPr>
            <w:tabs>
              <w:tab w:val="left" w:pos="709"/>
              <w:tab w:val="left" w:pos="993"/>
            </w:tabs>
            <w:spacing w:before="108" w:after="108" w:line="360" w:lineRule="exact"/>
            <w:jc w:val="both"/>
          </w:pPr>
        </w:pPrChange>
      </w:pPr>
      <w:ins w:id="1207" w:author="Anhngthi" w:date="2016-08-19T13:52:00Z">
        <w:r w:rsidRPr="00822C89">
          <w:rPr>
            <w:rFonts w:cs="Times New Roman"/>
            <w:spacing w:val="-4"/>
            <w:szCs w:val="28"/>
            <w:lang w:val="de-DE"/>
            <w:rPrChange w:id="1208" w:author="Anhngthi" w:date="2016-08-30T14:17:00Z">
              <w:rPr>
                <w:rFonts w:cs="Times New Roman"/>
                <w:spacing w:val="-4"/>
                <w:szCs w:val="28"/>
                <w:lang w:val="de-DE"/>
              </w:rPr>
            </w:rPrChange>
          </w:rPr>
          <w:lastRenderedPageBreak/>
          <w:tab/>
          <w:t>+ Đơn đề nghị chuyển hình thức kiểm tra (Phụ lục 6. Mẫu số 4 kèm theo Thông tư này);</w:t>
        </w:r>
      </w:ins>
    </w:p>
    <w:p w:rsidR="00000000" w:rsidRPr="00822C89" w:rsidRDefault="00807C41" w:rsidP="00822C89">
      <w:pPr>
        <w:tabs>
          <w:tab w:val="left" w:pos="709"/>
        </w:tabs>
        <w:spacing w:before="120" w:after="120" w:line="340" w:lineRule="exact"/>
        <w:jc w:val="both"/>
        <w:rPr>
          <w:ins w:id="1209" w:author="Anhngthi" w:date="2016-08-19T13:52:00Z"/>
          <w:rFonts w:cs="Times New Roman"/>
          <w:szCs w:val="28"/>
          <w:lang w:val="de-DE"/>
          <w:rPrChange w:id="1210" w:author="Anhngthi" w:date="2016-08-30T14:17:00Z">
            <w:rPr>
              <w:ins w:id="1211" w:author="Anhngthi" w:date="2016-08-19T13:52:00Z"/>
              <w:rFonts w:cs="Times New Roman"/>
              <w:szCs w:val="28"/>
              <w:lang w:val="de-DE"/>
            </w:rPr>
          </w:rPrChange>
        </w:rPr>
        <w:pPrChange w:id="1212" w:author="Anhngthi" w:date="2016-08-30T14:17:00Z">
          <w:pPr>
            <w:tabs>
              <w:tab w:val="left" w:pos="709"/>
            </w:tabs>
            <w:spacing w:before="108" w:after="108" w:line="360" w:lineRule="exact"/>
            <w:jc w:val="both"/>
          </w:pPr>
        </w:pPrChange>
      </w:pPr>
      <w:ins w:id="1213" w:author="Anhngthi" w:date="2016-08-19T13:52:00Z">
        <w:r w:rsidRPr="00822C89">
          <w:rPr>
            <w:rFonts w:cs="Times New Roman"/>
            <w:spacing w:val="-2"/>
            <w:szCs w:val="28"/>
            <w:lang w:val="de-DE"/>
            <w:rPrChange w:id="1214" w:author="Anhngthi" w:date="2016-08-30T14:17:00Z">
              <w:rPr>
                <w:rFonts w:cs="Times New Roman"/>
                <w:spacing w:val="-2"/>
                <w:szCs w:val="28"/>
                <w:lang w:val="de-DE"/>
              </w:rPr>
            </w:rPrChange>
          </w:rPr>
          <w:tab/>
        </w:r>
        <w:r w:rsidRPr="00822C89">
          <w:rPr>
            <w:rFonts w:cs="Times New Roman"/>
            <w:szCs w:val="28"/>
            <w:lang w:val="de-DE"/>
            <w:rPrChange w:id="1215" w:author="Anhngthi" w:date="2016-08-30T14:17:00Z">
              <w:rPr>
                <w:rFonts w:cs="Times New Roman"/>
                <w:szCs w:val="28"/>
                <w:lang w:val="de-DE"/>
              </w:rPr>
            </w:rPrChange>
          </w:rPr>
          <w:t xml:space="preserve">+ Hồ sơ kiểm tra sản phẩm của 05 (năm) lần kiểm tra trước đó, gồm: Phiếu kết quả thử nghiệm; Thông báo kết quả kiểm tra nhà nước đối với hàm lượng formaldehyt và amin thơm chuyển hóa từ thuốc nhuộm azo trong sản phẩm dệt may; </w:t>
        </w:r>
      </w:ins>
    </w:p>
    <w:p w:rsidR="00D42124" w:rsidRPr="00822C89" w:rsidRDefault="00807C41" w:rsidP="00822C89">
      <w:pPr>
        <w:spacing w:before="120" w:after="120" w:line="340" w:lineRule="exact"/>
        <w:ind w:firstLine="720"/>
        <w:jc w:val="both"/>
        <w:rPr>
          <w:ins w:id="1216" w:author="Anhngthi" w:date="2016-08-19T13:52:00Z"/>
          <w:rFonts w:cs="Times New Roman"/>
          <w:spacing w:val="-4"/>
          <w:szCs w:val="28"/>
          <w:rPrChange w:id="1217" w:author="Anhngthi" w:date="2016-08-30T14:17:00Z">
            <w:rPr>
              <w:ins w:id="1218" w:author="Anhngthi" w:date="2016-08-19T13:52:00Z"/>
              <w:rFonts w:cs="Times New Roman"/>
              <w:spacing w:val="-4"/>
              <w:szCs w:val="28"/>
            </w:rPr>
          </w:rPrChange>
        </w:rPr>
        <w:pPrChange w:id="1219" w:author="Anhngthi" w:date="2016-08-30T14:17:00Z">
          <w:pPr>
            <w:spacing w:before="120" w:after="120" w:line="340" w:lineRule="exact"/>
            <w:ind w:firstLine="720"/>
            <w:jc w:val="both"/>
          </w:pPr>
        </w:pPrChange>
      </w:pPr>
      <w:ins w:id="1220" w:author="Anhngthi" w:date="2016-08-19T13:52:00Z">
        <w:r w:rsidRPr="00822C89">
          <w:rPr>
            <w:rFonts w:cs="Times New Roman"/>
            <w:szCs w:val="28"/>
            <w:rPrChange w:id="1221" w:author="Anhngthi" w:date="2016-08-30T14:17:00Z">
              <w:rPr>
                <w:rFonts w:cs="Times New Roman"/>
                <w:szCs w:val="28"/>
              </w:rPr>
            </w:rPrChange>
          </w:rPr>
          <w:t xml:space="preserve">+ Công văn xác nhận của Tổ chức kiểm tra nhà nước được ủy quyền đối với lô hàng đủ điều kiện đề nghị chuyển hình thức kiểm tra chất lượng sản phẩm </w:t>
        </w:r>
        <w:r w:rsidRPr="00822C89">
          <w:rPr>
            <w:rFonts w:cs="Times New Roman"/>
            <w:szCs w:val="28"/>
            <w:lang w:val="de-DE"/>
            <w:rPrChange w:id="1222" w:author="Anhngthi" w:date="2016-08-30T14:17:00Z">
              <w:rPr>
                <w:rFonts w:cs="Times New Roman"/>
                <w:szCs w:val="28"/>
                <w:lang w:val="de-DE"/>
              </w:rPr>
            </w:rPrChange>
          </w:rPr>
          <w:t>(Phụ lục 7. Mẫu số 3 kèm theo Thông tư này)</w:t>
        </w:r>
        <w:r w:rsidRPr="00822C89">
          <w:rPr>
            <w:rFonts w:cs="Times New Roman"/>
            <w:szCs w:val="28"/>
            <w:rPrChange w:id="1223" w:author="Anhngthi" w:date="2016-08-30T14:17:00Z">
              <w:rPr>
                <w:rFonts w:cs="Times New Roman"/>
                <w:szCs w:val="28"/>
              </w:rPr>
            </w:rPrChange>
          </w:rPr>
          <w:t>.</w:t>
        </w:r>
      </w:ins>
    </w:p>
    <w:p w:rsidR="00000000" w:rsidRPr="00822C89" w:rsidRDefault="00807C41" w:rsidP="00822C89">
      <w:pPr>
        <w:spacing w:before="120" w:after="120" w:line="340" w:lineRule="exact"/>
        <w:ind w:firstLine="720"/>
        <w:jc w:val="both"/>
        <w:rPr>
          <w:ins w:id="1224" w:author="Anhngthi" w:date="2016-08-19T13:52:00Z"/>
          <w:rFonts w:cs="Times New Roman"/>
          <w:bCs/>
          <w:szCs w:val="28"/>
          <w:rPrChange w:id="1225" w:author="Anhngthi" w:date="2016-08-30T14:17:00Z">
            <w:rPr>
              <w:ins w:id="1226" w:author="Anhngthi" w:date="2016-08-19T13:52:00Z"/>
              <w:rFonts w:cs="Times New Roman"/>
              <w:bCs/>
              <w:szCs w:val="28"/>
            </w:rPr>
          </w:rPrChange>
        </w:rPr>
        <w:pPrChange w:id="1227" w:author="Anhngthi" w:date="2016-08-30T14:17:00Z">
          <w:pPr>
            <w:spacing w:before="120" w:after="120" w:line="346" w:lineRule="exact"/>
            <w:ind w:firstLine="720"/>
            <w:jc w:val="both"/>
          </w:pPr>
        </w:pPrChange>
      </w:pPr>
      <w:ins w:id="1228" w:author="Anhngthi" w:date="2016-08-19T13:52:00Z">
        <w:r w:rsidRPr="00822C89">
          <w:rPr>
            <w:rFonts w:cs="Times New Roman"/>
            <w:bCs/>
            <w:szCs w:val="28"/>
            <w:rPrChange w:id="1229" w:author="Anhngthi" w:date="2016-08-30T14:17:00Z">
              <w:rPr>
                <w:rFonts w:cs="Times New Roman"/>
                <w:bCs/>
                <w:szCs w:val="28"/>
              </w:rPr>
            </w:rPrChange>
          </w:rPr>
          <w:t xml:space="preserve">Sau khi nhận được hồ sơ đầy đủ, hợp lệ của doanh nghiệp đề nghị chuyển hình thức kiểm tra, Bộ Công Thương ban hành Thông báo chuyển hình thức </w:t>
        </w:r>
        <w:r w:rsidRPr="00822C89">
          <w:rPr>
            <w:rFonts w:cs="Times New Roman"/>
            <w:bCs/>
            <w:i/>
            <w:szCs w:val="28"/>
            <w:rPrChange w:id="1230" w:author="Anhngthi" w:date="2016-08-30T14:17:00Z">
              <w:rPr>
                <w:rFonts w:cs="Times New Roman"/>
                <w:bCs/>
                <w:i/>
                <w:szCs w:val="28"/>
              </w:rPr>
            </w:rPrChange>
          </w:rPr>
          <w:t>Kiểm tra tính phù hợp của hồ sơ và lô hàng hóa</w:t>
        </w:r>
        <w:r w:rsidRPr="00822C89">
          <w:rPr>
            <w:rFonts w:cs="Times New Roman"/>
            <w:bCs/>
            <w:szCs w:val="28"/>
            <w:rPrChange w:id="1231" w:author="Anhngthi" w:date="2016-08-30T14:17:00Z">
              <w:rPr>
                <w:rFonts w:cs="Times New Roman"/>
                <w:bCs/>
                <w:szCs w:val="28"/>
              </w:rPr>
            </w:rPrChange>
          </w:rPr>
          <w:t>;</w:t>
        </w:r>
      </w:ins>
    </w:p>
    <w:p w:rsidR="00603315" w:rsidRPr="00822C89" w:rsidRDefault="00664C32" w:rsidP="00822C89">
      <w:pPr>
        <w:pStyle w:val="ListParagraph"/>
        <w:spacing w:before="120" w:after="120" w:line="340" w:lineRule="exact"/>
        <w:ind w:left="0" w:firstLine="709"/>
        <w:rPr>
          <w:del w:id="1232" w:author="Anhngthi" w:date="2016-07-28T13:42:00Z"/>
          <w:rFonts w:cs="Times New Roman"/>
          <w:color w:val="000000"/>
          <w:szCs w:val="28"/>
          <w:rPrChange w:id="1233" w:author="Anhngthi" w:date="2016-08-30T14:17:00Z">
            <w:rPr>
              <w:del w:id="1234" w:author="Anhngthi" w:date="2016-07-28T13:42:00Z"/>
              <w:spacing w:val="-2"/>
              <w:szCs w:val="28"/>
              <w:lang w:val="de-DE"/>
            </w:rPr>
          </w:rPrChange>
        </w:rPr>
        <w:pPrChange w:id="1235" w:author="Anhngthi" w:date="2016-08-30T14:17:00Z">
          <w:pPr>
            <w:pStyle w:val="ListParagraph"/>
            <w:numPr>
              <w:numId w:val="5"/>
            </w:numPr>
            <w:spacing w:beforeLines="45" w:afterLines="45" w:line="240" w:lineRule="auto"/>
            <w:ind w:left="0" w:firstLine="567"/>
            <w:jc w:val="both"/>
          </w:pPr>
        </w:pPrChange>
      </w:pPr>
      <w:ins w:id="1236" w:author="Anhngthi" w:date="2016-08-19T14:06:00Z">
        <w:r w:rsidRPr="00822C89">
          <w:rPr>
            <w:rFonts w:cs="Times New Roman"/>
            <w:color w:val="000000"/>
            <w:szCs w:val="28"/>
            <w:rPrChange w:id="1237" w:author="Anhngthi" w:date="2016-08-30T14:17:00Z">
              <w:rPr>
                <w:rFonts w:cs="Times New Roman"/>
                <w:color w:val="000000"/>
                <w:szCs w:val="28"/>
              </w:rPr>
            </w:rPrChange>
          </w:rPr>
          <w:tab/>
        </w:r>
      </w:ins>
      <w:ins w:id="1238" w:author="Anhngthi" w:date="2016-08-19T13:52:00Z">
        <w:r w:rsidR="00807C41" w:rsidRPr="00822C89">
          <w:rPr>
            <w:rFonts w:cs="Times New Roman"/>
            <w:color w:val="000000"/>
            <w:szCs w:val="28"/>
            <w:rPrChange w:id="1239" w:author="Anhngthi" w:date="2016-08-30T14:17:00Z">
              <w:rPr>
                <w:rFonts w:cs="Times New Roman"/>
                <w:color w:val="000000"/>
                <w:szCs w:val="28"/>
              </w:rPr>
            </w:rPrChange>
          </w:rPr>
          <w:t>Sau</w:t>
        </w:r>
        <w:r w:rsidR="00807C41" w:rsidRPr="00822C89">
          <w:rPr>
            <w:rFonts w:cs="Times New Roman"/>
            <w:color w:val="000000"/>
            <w:szCs w:val="28"/>
            <w:lang w:val="vi-VN"/>
            <w:rPrChange w:id="1240" w:author="Anhngthi" w:date="2016-08-30T14:17:00Z">
              <w:rPr>
                <w:rFonts w:cs="Times New Roman"/>
                <w:color w:val="000000"/>
                <w:szCs w:val="28"/>
                <w:lang w:val="vi-VN"/>
              </w:rPr>
            </w:rPrChange>
          </w:rPr>
          <w:t xml:space="preserve"> khi nhận được </w:t>
        </w:r>
        <w:r w:rsidR="00807C41" w:rsidRPr="00822C89">
          <w:rPr>
            <w:rFonts w:cs="Times New Roman"/>
            <w:color w:val="000000"/>
            <w:szCs w:val="28"/>
            <w:rPrChange w:id="1241" w:author="Anhngthi" w:date="2016-08-30T14:17:00Z">
              <w:rPr>
                <w:rFonts w:cs="Times New Roman"/>
                <w:color w:val="000000"/>
                <w:szCs w:val="28"/>
              </w:rPr>
            </w:rPrChange>
          </w:rPr>
          <w:t xml:space="preserve">Thông báo nhất trí của Bộ Công Thương về việc chuyển hình thức </w:t>
        </w:r>
        <w:r w:rsidR="00AE53A4" w:rsidRPr="00822C89">
          <w:rPr>
            <w:rFonts w:eastAsia="Calibri" w:cs="Times New Roman"/>
            <w:bCs/>
            <w:szCs w:val="28"/>
            <w:rPrChange w:id="1242" w:author="Anhngthi" w:date="2016-08-30T14:17:00Z">
              <w:rPr>
                <w:rFonts w:eastAsia="Calibri" w:cs="Times New Roman"/>
                <w:bCs/>
                <w:szCs w:val="28"/>
              </w:rPr>
            </w:rPrChange>
          </w:rPr>
          <w:t xml:space="preserve">kiểm tra sang </w:t>
        </w:r>
        <w:r w:rsidR="00AE53A4" w:rsidRPr="00822C89">
          <w:rPr>
            <w:rFonts w:eastAsia="Calibri" w:cs="Times New Roman"/>
            <w:bCs/>
            <w:i/>
            <w:szCs w:val="28"/>
            <w:rPrChange w:id="1243" w:author="Anhngthi" w:date="2016-08-30T14:17:00Z">
              <w:rPr>
                <w:rFonts w:eastAsia="Calibri" w:cs="Times New Roman"/>
                <w:bCs/>
                <w:i/>
                <w:szCs w:val="28"/>
              </w:rPr>
            </w:rPrChange>
          </w:rPr>
          <w:t>Kiểm tra tính phù hợp của hồ sơ và lô hàng hóa</w:t>
        </w:r>
        <w:r w:rsidR="00AE53A4" w:rsidRPr="00822C89">
          <w:rPr>
            <w:rFonts w:eastAsia="Calibri" w:cs="Times New Roman"/>
            <w:bCs/>
            <w:szCs w:val="28"/>
            <w:rPrChange w:id="1244" w:author="Anhngthi" w:date="2016-08-30T14:17:00Z">
              <w:rPr>
                <w:rFonts w:eastAsia="Calibri" w:cs="Times New Roman"/>
                <w:bCs/>
                <w:szCs w:val="28"/>
              </w:rPr>
            </w:rPrChange>
          </w:rPr>
          <w:t xml:space="preserve">, </w:t>
        </w:r>
        <w:r w:rsidR="00807C41" w:rsidRPr="00822C89">
          <w:rPr>
            <w:rFonts w:cs="Times New Roman"/>
            <w:bCs/>
            <w:szCs w:val="28"/>
            <w:rPrChange w:id="1245" w:author="Anhngthi" w:date="2016-08-30T14:17:00Z">
              <w:rPr>
                <w:rFonts w:cs="Times New Roman"/>
                <w:bCs/>
                <w:szCs w:val="28"/>
              </w:rPr>
            </w:rPrChange>
          </w:rPr>
          <w:t xml:space="preserve">Doanh nghiệp đăng ký với </w:t>
        </w:r>
        <w:r w:rsidR="00807C41" w:rsidRPr="00822C89">
          <w:rPr>
            <w:rFonts w:cs="Times New Roman"/>
            <w:color w:val="000000"/>
            <w:szCs w:val="28"/>
            <w:rPrChange w:id="1246" w:author="Anhngthi" w:date="2016-08-30T14:17:00Z">
              <w:rPr>
                <w:rFonts w:cs="Times New Roman"/>
                <w:color w:val="000000"/>
                <w:szCs w:val="28"/>
              </w:rPr>
            </w:rPrChange>
          </w:rPr>
          <w:t>Tổ chức kiểm tra nhà nước được Bộ Công Thương ủy quyền thực hiện việc kiểm tra</w:t>
        </w:r>
      </w:ins>
      <w:ins w:id="1247" w:author="Anhngthi" w:date="2016-08-25T15:46:00Z">
        <w:r w:rsidR="00550C4C" w:rsidRPr="00822C89">
          <w:rPr>
            <w:rFonts w:cs="Times New Roman"/>
            <w:color w:val="000000"/>
            <w:szCs w:val="28"/>
            <w:rPrChange w:id="1248" w:author="Anhngthi" w:date="2016-08-30T14:17:00Z">
              <w:rPr>
                <w:rFonts w:cs="Times New Roman"/>
                <w:color w:val="000000"/>
                <w:szCs w:val="28"/>
              </w:rPr>
            </w:rPrChange>
          </w:rPr>
          <w:t>.</w:t>
        </w:r>
      </w:ins>
      <w:ins w:id="1249" w:author="Anhngthi" w:date="2016-08-19T13:52:00Z">
        <w:r w:rsidR="00807C41" w:rsidRPr="00822C89">
          <w:rPr>
            <w:rFonts w:cs="Times New Roman"/>
            <w:color w:val="000000"/>
            <w:szCs w:val="28"/>
            <w:rPrChange w:id="1250" w:author="Anhngthi" w:date="2016-08-30T14:17:00Z">
              <w:rPr>
                <w:rFonts w:cs="Times New Roman"/>
                <w:color w:val="000000"/>
                <w:szCs w:val="28"/>
              </w:rPr>
            </w:rPrChange>
          </w:rPr>
          <w:t xml:space="preserve"> </w:t>
        </w:r>
      </w:ins>
    </w:p>
    <w:p w:rsidR="00807C41" w:rsidRPr="00822C89" w:rsidRDefault="00807C41" w:rsidP="00822C89">
      <w:pPr>
        <w:spacing w:before="120" w:after="120" w:line="340" w:lineRule="exact"/>
        <w:ind w:firstLine="567"/>
        <w:jc w:val="both"/>
        <w:rPr>
          <w:ins w:id="1251" w:author="Anhngthi" w:date="2016-08-19T13:52:00Z"/>
          <w:spacing w:val="-2"/>
          <w:szCs w:val="28"/>
          <w:lang w:val="de-DE"/>
          <w:rPrChange w:id="1252" w:author="Anhngthi" w:date="2016-08-30T14:17:00Z">
            <w:rPr>
              <w:ins w:id="1253" w:author="Anhngthi" w:date="2016-08-19T13:52:00Z"/>
              <w:spacing w:val="-2"/>
              <w:szCs w:val="28"/>
              <w:lang w:val="de-DE"/>
            </w:rPr>
          </w:rPrChange>
        </w:rPr>
        <w:pPrChange w:id="1254" w:author="Anhngthi" w:date="2016-08-30T14:17:00Z">
          <w:pPr>
            <w:spacing w:beforeLines="45" w:afterLines="45" w:line="240" w:lineRule="auto"/>
            <w:ind w:firstLine="567"/>
            <w:jc w:val="both"/>
          </w:pPr>
        </w:pPrChange>
      </w:pPr>
    </w:p>
    <w:p w:rsidR="00603315" w:rsidRPr="00822C89" w:rsidRDefault="00603315" w:rsidP="00822C89">
      <w:pPr>
        <w:pStyle w:val="ListParagraph"/>
        <w:tabs>
          <w:tab w:val="left" w:pos="993"/>
        </w:tabs>
        <w:spacing w:before="120" w:after="120" w:line="340" w:lineRule="exact"/>
        <w:ind w:left="709"/>
        <w:jc w:val="both"/>
        <w:rPr>
          <w:del w:id="1255" w:author="Anhngthi" w:date="2016-08-17T10:54:00Z"/>
          <w:rFonts w:eastAsia="Calibri" w:cs="Times New Roman"/>
          <w:bCs/>
          <w:noProof/>
          <w:spacing w:val="-4"/>
          <w:szCs w:val="28"/>
          <w:rPrChange w:id="1256" w:author="Anhngthi" w:date="2016-08-30T14:17:00Z">
            <w:rPr>
              <w:del w:id="1257" w:author="Anhngthi" w:date="2016-08-17T10:54:00Z"/>
              <w:rFonts w:eastAsia="Calibri" w:cs="Times New Roman"/>
              <w:bCs/>
              <w:noProof/>
              <w:spacing w:val="-4"/>
              <w:szCs w:val="28"/>
              <w:highlight w:val="green"/>
            </w:rPr>
          </w:rPrChange>
        </w:rPr>
        <w:pPrChange w:id="1258" w:author="Anhngthi" w:date="2016-08-30T14:17:00Z">
          <w:pPr>
            <w:pStyle w:val="ListParagraph"/>
            <w:numPr>
              <w:numId w:val="13"/>
            </w:numPr>
            <w:tabs>
              <w:tab w:val="left" w:pos="993"/>
            </w:tabs>
            <w:spacing w:before="108" w:after="108" w:line="340" w:lineRule="exact"/>
            <w:ind w:left="0" w:firstLine="709"/>
            <w:jc w:val="both"/>
          </w:pPr>
        </w:pPrChange>
      </w:pPr>
      <w:ins w:id="1259" w:author="giangpt" w:date="2016-07-28T10:57:00Z">
        <w:del w:id="1260" w:author="Anhngthi" w:date="2016-08-19T13:52:00Z">
          <w:r w:rsidRPr="00822C89">
            <w:rPr>
              <w:rFonts w:eastAsia="Calibri" w:cs="Times New Roman"/>
              <w:bCs/>
              <w:szCs w:val="28"/>
              <w:rPrChange w:id="1261" w:author="Anhngthi" w:date="2016-08-30T14:17:00Z">
                <w:rPr>
                  <w:sz w:val="16"/>
                  <w:szCs w:val="16"/>
                </w:rPr>
              </w:rPrChange>
            </w:rPr>
            <w:delText xml:space="preserve">Sửa đổi </w:delText>
          </w:r>
        </w:del>
        <w:del w:id="1262" w:author="Anhngthi" w:date="2016-08-17T11:07:00Z">
          <w:r w:rsidRPr="00822C89">
            <w:rPr>
              <w:rFonts w:eastAsia="Calibri" w:cs="Times New Roman"/>
              <w:bCs/>
              <w:szCs w:val="28"/>
              <w:rPrChange w:id="1263" w:author="Anhngthi" w:date="2016-08-30T14:17:00Z">
                <w:rPr>
                  <w:sz w:val="16"/>
                  <w:szCs w:val="16"/>
                </w:rPr>
              </w:rPrChange>
            </w:rPr>
            <w:delText>Điểm c</w:delText>
          </w:r>
        </w:del>
        <w:del w:id="1264" w:author="Anhngthi" w:date="2016-07-28T14:37:00Z">
          <w:r w:rsidRPr="00822C89">
            <w:rPr>
              <w:rFonts w:eastAsia="Calibri" w:cs="Times New Roman"/>
              <w:bCs/>
              <w:szCs w:val="28"/>
              <w:rPrChange w:id="1265" w:author="Anhngthi" w:date="2016-08-30T14:17:00Z">
                <w:rPr>
                  <w:sz w:val="16"/>
                  <w:szCs w:val="16"/>
                </w:rPr>
              </w:rPrChange>
            </w:rPr>
            <w:delText xml:space="preserve"> </w:delText>
          </w:r>
        </w:del>
        <w:del w:id="1266" w:author="Anhngthi" w:date="2016-07-28T14:36:00Z">
          <w:r w:rsidRPr="00822C89">
            <w:rPr>
              <w:rFonts w:eastAsia="Calibri" w:cs="Times New Roman"/>
              <w:bCs/>
              <w:szCs w:val="28"/>
              <w:rPrChange w:id="1267" w:author="Anhngthi" w:date="2016-08-30T14:17:00Z">
                <w:rPr>
                  <w:sz w:val="16"/>
                  <w:szCs w:val="16"/>
                </w:rPr>
              </w:rPrChange>
            </w:rPr>
            <w:delText>Khoản 1</w:delText>
          </w:r>
        </w:del>
        <w:del w:id="1268" w:author="Anhngthi" w:date="2016-07-28T13:42:00Z">
          <w:r w:rsidRPr="00822C89">
            <w:rPr>
              <w:rFonts w:eastAsia="Calibri" w:cs="Times New Roman"/>
              <w:bCs/>
              <w:szCs w:val="28"/>
              <w:rPrChange w:id="1269" w:author="Anhngthi" w:date="2016-08-30T14:17:00Z">
                <w:rPr>
                  <w:sz w:val="16"/>
                  <w:szCs w:val="16"/>
                </w:rPr>
              </w:rPrChange>
            </w:rPr>
            <w:delText xml:space="preserve"> Điều 11</w:delText>
          </w:r>
        </w:del>
        <w:del w:id="1270" w:author="Anhngthi" w:date="2016-07-28T14:41:00Z">
          <w:r w:rsidRPr="00822C89">
            <w:rPr>
              <w:rFonts w:eastAsia="Calibri" w:cs="Times New Roman"/>
              <w:bCs/>
              <w:szCs w:val="28"/>
              <w:rPrChange w:id="1271" w:author="Anhngthi" w:date="2016-08-30T14:17:00Z">
                <w:rPr>
                  <w:sz w:val="16"/>
                  <w:szCs w:val="16"/>
                </w:rPr>
              </w:rPrChange>
            </w:rPr>
            <w:delText>:</w:delText>
          </w:r>
        </w:del>
        <w:del w:id="1272" w:author="Anhngthi" w:date="2016-08-19T13:52:00Z">
          <w:r w:rsidRPr="00822C89">
            <w:rPr>
              <w:rFonts w:eastAsia="Calibri" w:cs="Times New Roman"/>
              <w:bCs/>
              <w:szCs w:val="28"/>
              <w:rPrChange w:id="1273" w:author="Anhngthi" w:date="2016-08-30T14:17:00Z">
                <w:rPr>
                  <w:sz w:val="16"/>
                  <w:szCs w:val="16"/>
                </w:rPr>
              </w:rPrChange>
            </w:rPr>
            <w:delText xml:space="preserve"> </w:delText>
          </w:r>
          <w:r w:rsidRPr="00822C89">
            <w:rPr>
              <w:rFonts w:eastAsia="Calibri" w:cs="Times New Roman"/>
              <w:bCs/>
              <w:i/>
              <w:szCs w:val="28"/>
              <w:rPrChange w:id="1274" w:author="Anhngthi" w:date="2016-08-30T14:17:00Z">
                <w:rPr>
                  <w:sz w:val="16"/>
                  <w:szCs w:val="16"/>
                </w:rPr>
              </w:rPrChange>
            </w:rPr>
            <w:delText>Kiểm tra tính phù hợp của hồ sơ và lô hàng hóa</w:delText>
          </w:r>
        </w:del>
      </w:ins>
      <w:ins w:id="1275" w:author="giangpt" w:date="2016-08-16T17:03:00Z">
        <w:del w:id="1276" w:author="Anhngthi" w:date="2016-08-19T13:52:00Z">
          <w:r w:rsidRPr="00822C89">
            <w:rPr>
              <w:rStyle w:val="normal-h"/>
              <w:rFonts w:cs="Times New Roman"/>
              <w:color w:val="000000"/>
              <w:spacing w:val="-2"/>
              <w:szCs w:val="28"/>
              <w:lang w:val="it-IT"/>
              <w:rPrChange w:id="1277" w:author="Anhngthi" w:date="2016-08-30T14:17:00Z">
                <w:rPr>
                  <w:rStyle w:val="normal-h"/>
                  <w:color w:val="000000"/>
                  <w:spacing w:val="-2"/>
                  <w:szCs w:val="28"/>
                  <w:highlight w:val="yellow"/>
                  <w:lang w:val="it-IT"/>
                </w:rPr>
              </w:rPrChange>
            </w:rPr>
            <w:delText>v</w:delText>
          </w:r>
        </w:del>
      </w:ins>
      <w:ins w:id="1278" w:author="giangpt" w:date="2016-08-16T17:02:00Z">
        <w:del w:id="1279" w:author="Anhngthi" w:date="2016-08-19T13:52:00Z">
          <w:r w:rsidRPr="00822C89">
            <w:rPr>
              <w:rFonts w:cs="Times New Roman"/>
              <w:bCs/>
              <w:noProof/>
              <w:szCs w:val="28"/>
              <w:rPrChange w:id="1280" w:author="Anhngthi" w:date="2016-08-30T14:17:00Z">
                <w:rPr>
                  <w:bCs/>
                  <w:noProof/>
                  <w:szCs w:val="28"/>
                  <w:highlight w:val="yellow"/>
                </w:rPr>
              </w:rPrChange>
            </w:rPr>
            <w:delText>ải bán thành phẩm và các nguyên phụ liệu</w:delText>
          </w:r>
          <w:r w:rsidRPr="00822C89">
            <w:rPr>
              <w:rFonts w:cs="Times New Roman"/>
              <w:bCs/>
              <w:noProof/>
              <w:szCs w:val="28"/>
              <w:lang w:val="vi-VN"/>
              <w:rPrChange w:id="1281" w:author="Anhngthi" w:date="2016-08-30T14:17:00Z">
                <w:rPr>
                  <w:bCs/>
                  <w:noProof/>
                  <w:szCs w:val="28"/>
                  <w:highlight w:val="yellow"/>
                  <w:lang w:val="vi-VN"/>
                </w:rPr>
              </w:rPrChange>
            </w:rPr>
            <w:delText xml:space="preserve"> </w:delText>
          </w:r>
          <w:r w:rsidRPr="00822C89">
            <w:rPr>
              <w:rFonts w:cs="Times New Roman"/>
              <w:bCs/>
              <w:noProof/>
              <w:szCs w:val="28"/>
              <w:rPrChange w:id="1282" w:author="Anhngthi" w:date="2016-08-30T14:17:00Z">
                <w:rPr>
                  <w:bCs/>
                  <w:noProof/>
                  <w:szCs w:val="28"/>
                  <w:highlight w:val="yellow"/>
                </w:rPr>
              </w:rPrChange>
            </w:rPr>
            <w:delText xml:space="preserve">nhập khẩu từ </w:delText>
          </w:r>
        </w:del>
      </w:ins>
      <w:ins w:id="1283" w:author="giangpt" w:date="2016-08-15T16:56:00Z">
        <w:del w:id="1284" w:author="Anhngthi" w:date="2016-08-19T13:52:00Z">
          <w:r w:rsidRPr="00822C89">
            <w:rPr>
              <w:rStyle w:val="normal-h"/>
              <w:rFonts w:cs="Times New Roman"/>
              <w:color w:val="000000"/>
              <w:spacing w:val="-2"/>
              <w:szCs w:val="28"/>
              <w:lang w:val="it-IT"/>
              <w:rPrChange w:id="1285" w:author="Anhngthi" w:date="2016-08-30T14:17:00Z">
                <w:rPr>
                  <w:rStyle w:val="normal-h"/>
                  <w:color w:val="000000"/>
                  <w:spacing w:val="-2"/>
                  <w:szCs w:val="28"/>
                  <w:highlight w:val="yellow"/>
                  <w:lang w:val="it-IT"/>
                </w:rPr>
              </w:rPrChange>
            </w:rPr>
            <w:delText>05năm</w:delText>
          </w:r>
        </w:del>
      </w:ins>
      <w:ins w:id="1286" w:author="giangpt" w:date="2016-08-16T17:04:00Z">
        <w:del w:id="1287" w:author="Anhngthi" w:date="2016-08-19T13:52:00Z">
          <w:r w:rsidRPr="00822C89">
            <w:rPr>
              <w:rStyle w:val="normal-h"/>
              <w:rFonts w:cs="Times New Roman"/>
              <w:color w:val="000000"/>
              <w:spacing w:val="-2"/>
              <w:szCs w:val="28"/>
              <w:lang w:val="it-IT"/>
              <w:rPrChange w:id="1288" w:author="Anhngthi" w:date="2016-08-30T14:17:00Z">
                <w:rPr>
                  <w:rStyle w:val="normal-h"/>
                  <w:color w:val="000000"/>
                  <w:spacing w:val="-2"/>
                  <w:szCs w:val="28"/>
                  <w:highlight w:val="yellow"/>
                  <w:lang w:val="it-IT"/>
                </w:rPr>
              </w:rPrChange>
            </w:rPr>
            <w:delText xml:space="preserve">trong vòng 1 năm </w:delText>
          </w:r>
          <w:r w:rsidRPr="00822C89">
            <w:rPr>
              <w:rFonts w:eastAsia="Calibri" w:cs="Times New Roman"/>
              <w:bCs/>
              <w:szCs w:val="28"/>
              <w:rPrChange w:id="1289" w:author="Anhngthi" w:date="2016-08-30T14:17:00Z">
                <w:rPr>
                  <w:rFonts w:eastAsia="Calibri" w:cs="Times New Roman"/>
                  <w:bCs/>
                  <w:szCs w:val="28"/>
                  <w:highlight w:val="yellow"/>
                </w:rPr>
              </w:rPrChange>
            </w:rPr>
            <w:delText>mỗi lần nhập khẩu s</w:delText>
          </w:r>
        </w:del>
      </w:ins>
      <w:ins w:id="1290" w:author="giangpt" w:date="2016-08-16T17:07:00Z">
        <w:del w:id="1291" w:author="Anhngthi" w:date="2016-08-19T13:52:00Z">
          <w:r w:rsidRPr="00822C89">
            <w:rPr>
              <w:rFonts w:eastAsia="Calibri" w:cs="Times New Roman"/>
              <w:bCs/>
              <w:szCs w:val="28"/>
              <w:rPrChange w:id="1292" w:author="Anhngthi" w:date="2016-08-30T14:17:00Z">
                <w:rPr>
                  <w:rFonts w:eastAsia="Calibri" w:cs="Times New Roman"/>
                  <w:bCs/>
                  <w:szCs w:val="28"/>
                  <w:highlight w:val="yellow"/>
                </w:rPr>
              </w:rPrChange>
            </w:rPr>
            <w:delText>au</w:delText>
          </w:r>
        </w:del>
      </w:ins>
      <w:ins w:id="1293" w:author="giangpt" w:date="2016-08-16T17:04:00Z">
        <w:del w:id="1294" w:author="Anhngthi" w:date="2016-08-19T13:52:00Z">
          <w:r w:rsidRPr="00822C89">
            <w:rPr>
              <w:rFonts w:eastAsia="Calibri" w:cs="Times New Roman"/>
              <w:bCs/>
              <w:szCs w:val="28"/>
              <w:rPrChange w:id="1295" w:author="Anhngthi" w:date="2016-08-30T14:17:00Z">
                <w:rPr>
                  <w:rFonts w:eastAsia="Calibri" w:cs="Times New Roman"/>
                  <w:bCs/>
                  <w:szCs w:val="28"/>
                  <w:highlight w:val="yellow"/>
                </w:rPr>
              </w:rPrChange>
            </w:rPr>
            <w:delText xml:space="preserve"> </w:delText>
          </w:r>
        </w:del>
      </w:ins>
      <w:ins w:id="1296" w:author="giangpt" w:date="2016-08-15T16:57:00Z">
        <w:del w:id="1297" w:author="Anhngthi" w:date="2016-08-19T13:52:00Z">
          <w:r w:rsidRPr="00822C89">
            <w:rPr>
              <w:rFonts w:eastAsia="Calibri" w:cs="Times New Roman"/>
              <w:bCs/>
              <w:szCs w:val="28"/>
              <w:rPrChange w:id="1298" w:author="Anhngthi" w:date="2016-08-30T14:17:00Z">
                <w:rPr>
                  <w:rFonts w:eastAsia="Calibri" w:cs="Times New Roman"/>
                  <w:bCs/>
                  <w:szCs w:val="28"/>
                  <w:highlight w:val="yellow"/>
                </w:rPr>
              </w:rPrChange>
            </w:rPr>
            <w:delText xml:space="preserve"> trung bình của các lần</w:delText>
          </w:r>
        </w:del>
      </w:ins>
      <w:moveToRangeStart w:id="1299" w:author="Anhngthi" w:date="2016-08-17T10:53:00Z" w:name="move459194567"/>
      <w:moveTo w:id="1300" w:author="Anhngthi" w:date="2016-08-17T10:53:00Z">
        <w:del w:id="1301" w:author="Anhngthi" w:date="2016-08-17T15:23:00Z">
          <w:r w:rsidRPr="00822C89">
            <w:rPr>
              <w:rFonts w:eastAsia="Calibri" w:cs="Times New Roman"/>
              <w:spacing w:val="-4"/>
              <w:szCs w:val="28"/>
              <w:rPrChange w:id="1302" w:author="Anhngthi" w:date="2016-08-30T14:17:00Z">
                <w:rPr>
                  <w:rFonts w:eastAsia="Calibri" w:cs="Times New Roman"/>
                  <w:spacing w:val="-4"/>
                  <w:szCs w:val="28"/>
                  <w:highlight w:val="green"/>
                </w:rPr>
              </w:rPrChange>
            </w:rPr>
            <w:delText>B</w:delText>
          </w:r>
        </w:del>
        <w:del w:id="1303" w:author="Anhngthi" w:date="2016-08-19T13:52:00Z">
          <w:r w:rsidRPr="00822C89">
            <w:rPr>
              <w:rFonts w:eastAsia="Calibri" w:cs="Times New Roman"/>
              <w:spacing w:val="-4"/>
              <w:szCs w:val="28"/>
              <w:rPrChange w:id="1304" w:author="Anhngthi" w:date="2016-08-30T14:17:00Z">
                <w:rPr>
                  <w:rFonts w:eastAsia="Calibri" w:cs="Times New Roman"/>
                  <w:spacing w:val="-4"/>
                  <w:szCs w:val="28"/>
                  <w:highlight w:val="green"/>
                </w:rPr>
              </w:rPrChange>
            </w:rPr>
            <w:delText xml:space="preserve">ỏ </w:delText>
          </w:r>
        </w:del>
        <w:del w:id="1305" w:author="Anhngthi" w:date="2016-08-17T14:39:00Z">
          <w:r w:rsidRPr="00822C89">
            <w:rPr>
              <w:rFonts w:eastAsia="Calibri" w:cs="Times New Roman"/>
              <w:spacing w:val="-4"/>
              <w:szCs w:val="28"/>
              <w:rPrChange w:id="1306" w:author="Anhngthi" w:date="2016-08-30T14:17:00Z">
                <w:rPr>
                  <w:rFonts w:eastAsia="Calibri" w:cs="Times New Roman"/>
                  <w:spacing w:val="-4"/>
                  <w:szCs w:val="28"/>
                  <w:highlight w:val="green"/>
                </w:rPr>
              </w:rPrChange>
            </w:rPr>
            <w:delText>đầu mục</w:delText>
          </w:r>
        </w:del>
        <w:del w:id="1307" w:author="Anhngthi" w:date="2016-08-19T13:52:00Z">
          <w:r w:rsidRPr="00822C89">
            <w:rPr>
              <w:rFonts w:eastAsia="Calibri" w:cs="Times New Roman"/>
              <w:spacing w:val="-4"/>
              <w:szCs w:val="28"/>
              <w:rPrChange w:id="1308" w:author="Anhngthi" w:date="2016-08-30T14:17:00Z">
                <w:rPr>
                  <w:rFonts w:eastAsia="Calibri" w:cs="Times New Roman"/>
                  <w:spacing w:val="-4"/>
                  <w:szCs w:val="28"/>
                  <w:highlight w:val="green"/>
                </w:rPr>
              </w:rPrChange>
            </w:rPr>
            <w:delText xml:space="preserve"> </w:delText>
          </w:r>
        </w:del>
        <w:del w:id="1309" w:author="Anhngthi" w:date="2016-08-17T14:39:00Z">
          <w:r w:rsidRPr="00822C89">
            <w:rPr>
              <w:rFonts w:eastAsia="Calibri" w:cs="Times New Roman"/>
              <w:spacing w:val="-4"/>
              <w:szCs w:val="28"/>
              <w:rPrChange w:id="1310" w:author="Anhngthi" w:date="2016-08-30T14:17:00Z">
                <w:rPr>
                  <w:rFonts w:eastAsia="Calibri" w:cs="Times New Roman"/>
                  <w:spacing w:val="-4"/>
                  <w:szCs w:val="28"/>
                  <w:highlight w:val="green"/>
                </w:rPr>
              </w:rPrChange>
            </w:rPr>
            <w:delText>số</w:delText>
          </w:r>
        </w:del>
        <w:del w:id="1311" w:author="Anhngthi" w:date="2016-08-19T13:52:00Z">
          <w:r w:rsidRPr="00822C89">
            <w:rPr>
              <w:rFonts w:eastAsia="Calibri" w:cs="Times New Roman"/>
              <w:spacing w:val="-4"/>
              <w:szCs w:val="28"/>
              <w:rPrChange w:id="1312" w:author="Anhngthi" w:date="2016-08-30T14:17:00Z">
                <w:rPr>
                  <w:rFonts w:eastAsia="Calibri" w:cs="Times New Roman"/>
                  <w:spacing w:val="-4"/>
                  <w:szCs w:val="28"/>
                  <w:highlight w:val="green"/>
                </w:rPr>
              </w:rPrChange>
            </w:rPr>
            <w:delText xml:space="preserve"> 6</w:delText>
          </w:r>
        </w:del>
        <w:del w:id="1313" w:author="Anhngthi" w:date="2016-08-17T10:54:00Z">
          <w:r w:rsidRPr="00822C89">
            <w:rPr>
              <w:rFonts w:eastAsia="Calibri" w:cs="Times New Roman"/>
              <w:spacing w:val="-4"/>
              <w:szCs w:val="28"/>
              <w:rPrChange w:id="1314" w:author="Anhngthi" w:date="2016-08-30T14:17:00Z">
                <w:rPr>
                  <w:rFonts w:eastAsia="Calibri" w:cs="Times New Roman"/>
                  <w:spacing w:val="-4"/>
                  <w:szCs w:val="28"/>
                  <w:highlight w:val="green"/>
                </w:rPr>
              </w:rPrChange>
            </w:rPr>
            <w:delText xml:space="preserve"> điểm c khoản.</w:delText>
          </w:r>
        </w:del>
      </w:moveTo>
    </w:p>
    <w:moveToRangeEnd w:id="1299"/>
    <w:p w:rsidR="00603315" w:rsidRPr="00822C89" w:rsidRDefault="00807C41" w:rsidP="00822C89">
      <w:pPr>
        <w:pStyle w:val="ListParagraph"/>
        <w:numPr>
          <w:ilvl w:val="0"/>
          <w:numId w:val="13"/>
        </w:numPr>
        <w:tabs>
          <w:tab w:val="left" w:pos="993"/>
        </w:tabs>
        <w:spacing w:before="120" w:after="120" w:line="340" w:lineRule="exact"/>
        <w:ind w:left="0" w:firstLine="709"/>
        <w:jc w:val="both"/>
        <w:rPr>
          <w:ins w:id="1315" w:author="giangpt" w:date="2016-08-16T17:07:00Z"/>
          <w:del w:id="1316" w:author="Anhngthi" w:date="2016-08-17T11:23:00Z"/>
          <w:rFonts w:cs="Times New Roman"/>
          <w:szCs w:val="28"/>
          <w:lang w:val="it-IT"/>
          <w:rPrChange w:id="1317" w:author="Anhngthi" w:date="2016-08-30T14:17:00Z">
            <w:rPr>
              <w:ins w:id="1318" w:author="giangpt" w:date="2016-08-16T17:07:00Z"/>
              <w:del w:id="1319" w:author="Anhngthi" w:date="2016-08-17T11:23:00Z"/>
              <w:rFonts w:eastAsia="Calibri" w:cs="Times New Roman"/>
              <w:spacing w:val="-4"/>
              <w:szCs w:val="28"/>
            </w:rPr>
          </w:rPrChange>
        </w:rPr>
        <w:pPrChange w:id="1320" w:author="Anhngthi" w:date="2016-08-30T14:17:00Z">
          <w:pPr>
            <w:spacing w:beforeLines="45" w:afterLines="45" w:line="240" w:lineRule="auto"/>
            <w:ind w:firstLine="567"/>
            <w:jc w:val="both"/>
          </w:pPr>
        </w:pPrChange>
      </w:pPr>
      <w:ins w:id="1321" w:author="giangpt" w:date="2016-08-16T17:00:00Z">
        <w:del w:id="1322" w:author="Anhngthi" w:date="2016-08-17T11:02:00Z">
          <w:r w:rsidRPr="00822C89">
            <w:rPr>
              <w:rFonts w:eastAsia="Calibri" w:cs="Times New Roman"/>
              <w:bCs/>
              <w:spacing w:val="-4"/>
              <w:szCs w:val="28"/>
              <w:highlight w:val="green"/>
              <w:rPrChange w:id="1323" w:author="Anhngthi" w:date="2016-08-30T14:17:00Z">
                <w:rPr>
                  <w:rFonts w:eastAsia="Calibri" w:cs="Times New Roman"/>
                  <w:bCs/>
                  <w:spacing w:val="-4"/>
                  <w:szCs w:val="28"/>
                  <w:highlight w:val="green"/>
                </w:rPr>
              </w:rPrChange>
            </w:rPr>
            <w:delText>thực hiện kiểm tra nhà nước và có  chuyển hình thức</w:delText>
          </w:r>
          <w:r w:rsidRPr="00822C89">
            <w:rPr>
              <w:rFonts w:eastAsia="Calibri" w:cs="Times New Roman"/>
              <w:bCs/>
              <w:spacing w:val="-4"/>
              <w:szCs w:val="28"/>
              <w:rPrChange w:id="1324" w:author="Anhngthi" w:date="2016-08-30T14:17:00Z">
                <w:rPr>
                  <w:rFonts w:eastAsia="Calibri" w:cs="Times New Roman"/>
                  <w:bCs/>
                  <w:spacing w:val="-4"/>
                  <w:szCs w:val="28"/>
                </w:rPr>
              </w:rPrChange>
            </w:rPr>
            <w:delText>kiểm tra</w:delText>
          </w:r>
        </w:del>
      </w:ins>
      <w:ins w:id="1325" w:author="giangpt" w:date="2016-08-16T17:01:00Z">
        <w:del w:id="1326" w:author="Anhngthi" w:date="2016-08-17T11:02:00Z">
          <w:r w:rsidRPr="00822C89">
            <w:rPr>
              <w:rFonts w:eastAsia="Calibri" w:cs="Times New Roman"/>
              <w:bCs/>
              <w:spacing w:val="-4"/>
              <w:szCs w:val="28"/>
              <w:rPrChange w:id="1327" w:author="Anhngthi" w:date="2016-08-30T14:17:00Z">
                <w:rPr>
                  <w:rFonts w:eastAsia="Calibri" w:cs="Times New Roman"/>
                  <w:bCs/>
                  <w:spacing w:val="-4"/>
                  <w:szCs w:val="28"/>
                </w:rPr>
              </w:rPrChange>
            </w:rPr>
            <w:delText xml:space="preserve"> cho </w:delText>
          </w:r>
        </w:del>
      </w:ins>
      <w:ins w:id="1328" w:author="giangpt" w:date="2016-08-15T16:01:00Z">
        <w:del w:id="1329" w:author="Anhngthi" w:date="2016-08-16T15:42:00Z">
          <w:r w:rsidR="00603315" w:rsidRPr="00822C89">
            <w:rPr>
              <w:rFonts w:eastAsia="Calibri" w:cs="Times New Roman"/>
              <w:bCs/>
              <w:spacing w:val="-4"/>
              <w:szCs w:val="28"/>
              <w:highlight w:val="yellow"/>
              <w:rPrChange w:id="1330" w:author="Anhngthi" w:date="2016-08-30T14:17:00Z">
                <w:rPr>
                  <w:rFonts w:eastAsia="Calibri" w:cs="Times New Roman"/>
                  <w:bCs/>
                  <w:highlight w:val="yellow"/>
                </w:rPr>
              </w:rPrChange>
            </w:rPr>
            <w:delText>g vòng 01 (một) năm</w:delText>
          </w:r>
        </w:del>
      </w:ins>
      <w:ins w:id="1331" w:author="giangpt" w:date="2016-08-16T17:09:00Z">
        <w:del w:id="1332" w:author="Anhngthi" w:date="2016-08-17T11:02:00Z">
          <w:r w:rsidRPr="00822C89">
            <w:rPr>
              <w:rFonts w:eastAsia="Calibri" w:cs="Times New Roman"/>
              <w:spacing w:val="-4"/>
              <w:szCs w:val="28"/>
              <w:rPrChange w:id="1333" w:author="Anhngthi" w:date="2016-08-30T14:17:00Z">
                <w:rPr>
                  <w:rFonts w:eastAsia="Calibri" w:cs="Times New Roman"/>
                  <w:spacing w:val="-4"/>
                  <w:szCs w:val="28"/>
                </w:rPr>
              </w:rPrChange>
            </w:rPr>
            <w:delText>;</w:delText>
          </w:r>
        </w:del>
      </w:ins>
    </w:p>
    <w:p w:rsidR="00603315" w:rsidRPr="00822C89" w:rsidRDefault="00603315" w:rsidP="00822C89">
      <w:pPr>
        <w:pStyle w:val="ListParagraph"/>
        <w:numPr>
          <w:ilvl w:val="0"/>
          <w:numId w:val="13"/>
        </w:numPr>
        <w:tabs>
          <w:tab w:val="left" w:pos="993"/>
        </w:tabs>
        <w:spacing w:before="120" w:after="120" w:line="340" w:lineRule="exact"/>
        <w:ind w:left="0" w:firstLine="709"/>
        <w:jc w:val="both"/>
        <w:rPr>
          <w:ins w:id="1334" w:author="giangpt" w:date="2016-08-16T17:01:00Z"/>
          <w:del w:id="1335" w:author="Anhngthi" w:date="2016-08-19T13:52:00Z"/>
          <w:rFonts w:eastAsia="Calibri" w:cs="Times New Roman"/>
          <w:bCs/>
          <w:noProof/>
          <w:spacing w:val="-4"/>
          <w:szCs w:val="28"/>
          <w:highlight w:val="green"/>
          <w:rPrChange w:id="1336" w:author="Anhngthi" w:date="2016-08-30T14:17:00Z">
            <w:rPr>
              <w:ins w:id="1337" w:author="giangpt" w:date="2016-08-16T17:01:00Z"/>
              <w:del w:id="1338" w:author="Anhngthi" w:date="2016-08-19T13:52:00Z"/>
              <w:rFonts w:eastAsia="Calibri" w:cs="Times New Roman"/>
              <w:spacing w:val="-4"/>
              <w:szCs w:val="28"/>
            </w:rPr>
          </w:rPrChange>
        </w:rPr>
        <w:pPrChange w:id="1339" w:author="Anhngthi" w:date="2016-08-30T14:17:00Z">
          <w:pPr>
            <w:spacing w:beforeLines="45" w:afterLines="45" w:line="240" w:lineRule="auto"/>
            <w:ind w:firstLine="567"/>
            <w:jc w:val="both"/>
          </w:pPr>
        </w:pPrChange>
      </w:pPr>
      <w:moveFromRangeStart w:id="1340" w:author="Anhngthi" w:date="2016-08-17T10:53:00Z" w:name="move459194567"/>
      <w:moveFrom w:id="1341" w:author="Anhngthi" w:date="2016-08-17T10:53:00Z">
        <w:ins w:id="1342" w:author="giangpt" w:date="2016-08-16T17:07:00Z">
          <w:del w:id="1343" w:author="Anhngthi" w:date="2016-08-19T13:52:00Z">
            <w:r w:rsidRPr="00822C89">
              <w:rPr>
                <w:rFonts w:eastAsia="Calibri" w:cs="Times New Roman"/>
                <w:spacing w:val="-4"/>
                <w:szCs w:val="28"/>
                <w:highlight w:val="green"/>
                <w:rPrChange w:id="1344" w:author="Anhngthi" w:date="2016-08-30T14:17:00Z">
                  <w:rPr>
                    <w:rFonts w:eastAsia="Calibri" w:cs="Times New Roman"/>
                    <w:spacing w:val="-4"/>
                    <w:szCs w:val="28"/>
                  </w:rPr>
                </w:rPrChange>
              </w:rPr>
              <w:delText xml:space="preserve">Bỏ </w:delText>
            </w:r>
          </w:del>
        </w:ins>
        <w:ins w:id="1345" w:author="giangpt" w:date="2016-08-16T17:08:00Z">
          <w:del w:id="1346" w:author="Anhngthi" w:date="2016-08-19T13:52:00Z">
            <w:r w:rsidRPr="00822C89">
              <w:rPr>
                <w:rFonts w:eastAsia="Calibri" w:cs="Times New Roman"/>
                <w:spacing w:val="-4"/>
                <w:szCs w:val="28"/>
                <w:highlight w:val="green"/>
                <w:rPrChange w:id="1347" w:author="Anhngthi" w:date="2016-08-30T14:17:00Z">
                  <w:rPr>
                    <w:rFonts w:eastAsia="Calibri" w:cs="Times New Roman"/>
                    <w:spacing w:val="-4"/>
                    <w:szCs w:val="28"/>
                  </w:rPr>
                </w:rPrChange>
              </w:rPr>
              <w:delText xml:space="preserve">đầu mục số 6 </w:delText>
            </w:r>
          </w:del>
        </w:ins>
        <w:ins w:id="1348" w:author="giangpt" w:date="2016-08-16T17:09:00Z">
          <w:del w:id="1349" w:author="Anhngthi" w:date="2016-08-19T13:52:00Z">
            <w:r w:rsidRPr="00822C89">
              <w:rPr>
                <w:rFonts w:eastAsia="Calibri" w:cs="Times New Roman"/>
                <w:spacing w:val="-4"/>
                <w:szCs w:val="28"/>
                <w:highlight w:val="green"/>
                <w:rPrChange w:id="1350" w:author="Anhngthi" w:date="2016-08-30T14:17:00Z">
                  <w:rPr>
                    <w:rFonts w:eastAsia="Calibri" w:cs="Times New Roman"/>
                    <w:spacing w:val="-4"/>
                    <w:szCs w:val="28"/>
                  </w:rPr>
                </w:rPrChange>
              </w:rPr>
              <w:delText xml:space="preserve">điểm c </w:delText>
            </w:r>
          </w:del>
        </w:ins>
        <w:ins w:id="1351" w:author="giangpt" w:date="2016-08-16T17:07:00Z">
          <w:del w:id="1352" w:author="Anhngthi" w:date="2016-08-19T13:52:00Z">
            <w:r w:rsidRPr="00822C89">
              <w:rPr>
                <w:rFonts w:eastAsia="Calibri" w:cs="Times New Roman"/>
                <w:spacing w:val="-4"/>
                <w:szCs w:val="28"/>
                <w:highlight w:val="green"/>
                <w:rPrChange w:id="1353" w:author="Anhngthi" w:date="2016-08-30T14:17:00Z">
                  <w:rPr>
                    <w:rFonts w:eastAsia="Calibri" w:cs="Times New Roman"/>
                    <w:spacing w:val="-4"/>
                    <w:szCs w:val="28"/>
                  </w:rPr>
                </w:rPrChange>
              </w:rPr>
              <w:delText>kho</w:delText>
            </w:r>
          </w:del>
          <w:del w:id="1354" w:author="Anhngthi" w:date="2016-08-17T11:20:00Z">
            <w:r w:rsidRPr="00822C89">
              <w:rPr>
                <w:rFonts w:eastAsia="Calibri" w:cs="Times New Roman"/>
                <w:spacing w:val="-4"/>
                <w:szCs w:val="28"/>
                <w:highlight w:val="green"/>
                <w:rPrChange w:id="1355" w:author="Anhngthi" w:date="2016-08-30T14:17:00Z">
                  <w:rPr>
                    <w:rFonts w:eastAsia="Calibri" w:cs="Times New Roman"/>
                    <w:spacing w:val="-4"/>
                    <w:szCs w:val="28"/>
                  </w:rPr>
                </w:rPrChange>
              </w:rPr>
              <w:delText>ản</w:delText>
            </w:r>
          </w:del>
        </w:ins>
        <w:ins w:id="1356" w:author="giangpt" w:date="2016-08-16T17:09:00Z">
          <w:del w:id="1357" w:author="Anhngthi" w:date="2016-08-17T11:20:00Z">
            <w:r w:rsidRPr="00822C89">
              <w:rPr>
                <w:rFonts w:eastAsia="Calibri" w:cs="Times New Roman"/>
                <w:spacing w:val="-4"/>
                <w:szCs w:val="28"/>
                <w:highlight w:val="green"/>
                <w:rPrChange w:id="1358" w:author="Anhngthi" w:date="2016-08-30T14:17:00Z">
                  <w:rPr>
                    <w:rFonts w:eastAsia="Calibri" w:cs="Times New Roman"/>
                    <w:spacing w:val="-4"/>
                    <w:szCs w:val="28"/>
                  </w:rPr>
                </w:rPrChange>
              </w:rPr>
              <w:delText>.</w:delText>
            </w:r>
          </w:del>
        </w:ins>
      </w:moveFrom>
      <w:moveFromRangeEnd w:id="1340"/>
    </w:p>
    <w:p w:rsidR="00603315" w:rsidRPr="00822C89" w:rsidRDefault="00603315" w:rsidP="00822C89">
      <w:pPr>
        <w:tabs>
          <w:tab w:val="left" w:pos="993"/>
        </w:tabs>
        <w:spacing w:before="120" w:after="120" w:line="340" w:lineRule="exact"/>
        <w:ind w:firstLine="709"/>
        <w:jc w:val="both"/>
        <w:rPr>
          <w:del w:id="1359" w:author="Anhngthi" w:date="2016-08-19T13:52:00Z"/>
          <w:rFonts w:eastAsia="Calibri" w:cs="Times New Roman"/>
          <w:bCs/>
          <w:noProof/>
          <w:spacing w:val="-4"/>
          <w:szCs w:val="28"/>
          <w:rPrChange w:id="1360" w:author="Anhngthi" w:date="2016-08-30T14:17:00Z">
            <w:rPr>
              <w:del w:id="1361" w:author="Anhngthi" w:date="2016-08-19T13:52:00Z"/>
              <w:spacing w:val="-2"/>
              <w:szCs w:val="28"/>
              <w:lang w:val="de-DE"/>
            </w:rPr>
          </w:rPrChange>
        </w:rPr>
        <w:pPrChange w:id="1362" w:author="Anhngthi" w:date="2016-08-30T14:17:00Z">
          <w:pPr>
            <w:spacing w:beforeLines="45" w:afterLines="45" w:line="240" w:lineRule="auto"/>
            <w:ind w:firstLine="567"/>
            <w:jc w:val="both"/>
          </w:pPr>
        </w:pPrChange>
      </w:pPr>
    </w:p>
    <w:p w:rsidR="00603315" w:rsidRPr="00822C89" w:rsidRDefault="00807C41" w:rsidP="00822C89">
      <w:pPr>
        <w:spacing w:before="120" w:after="120" w:line="340" w:lineRule="exact"/>
        <w:ind w:firstLine="709"/>
        <w:rPr>
          <w:ins w:id="1363" w:author="giangpt" w:date="2016-07-28T10:55:00Z"/>
          <w:del w:id="1364" w:author="Anhngthi" w:date="2016-08-19T13:52:00Z"/>
          <w:rFonts w:cs="Times New Roman"/>
          <w:noProof/>
          <w:spacing w:val="-2"/>
          <w:szCs w:val="28"/>
          <w:rPrChange w:id="1365" w:author="Anhngthi" w:date="2016-08-30T14:17:00Z">
            <w:rPr>
              <w:ins w:id="1366" w:author="giangpt" w:date="2016-07-28T10:55:00Z"/>
              <w:del w:id="1367" w:author="Anhngthi" w:date="2016-08-19T13:52:00Z"/>
              <w:rFonts w:cs="Times New Roman"/>
              <w:noProof/>
              <w:spacing w:val="-2"/>
              <w:szCs w:val="28"/>
            </w:rPr>
          </w:rPrChange>
        </w:rPr>
        <w:pPrChange w:id="1368" w:author="Anhngthi" w:date="2016-08-30T14:17:00Z">
          <w:pPr>
            <w:pStyle w:val="ListParagraph"/>
            <w:numPr>
              <w:numId w:val="1"/>
            </w:numPr>
            <w:spacing w:beforeLines="45" w:afterLines="45" w:line="240" w:lineRule="auto"/>
            <w:ind w:left="927" w:hanging="360"/>
            <w:jc w:val="both"/>
          </w:pPr>
        </w:pPrChange>
      </w:pPr>
      <w:del w:id="1369" w:author="Anhngthi" w:date="2016-08-19T13:52:00Z">
        <w:r w:rsidRPr="00822C89">
          <w:rPr>
            <w:rFonts w:cs="Times New Roman"/>
            <w:spacing w:val="-2"/>
            <w:szCs w:val="28"/>
            <w:lang w:val="de-DE"/>
            <w:rPrChange w:id="1370" w:author="Anhngthi" w:date="2016-08-30T14:17:00Z">
              <w:rPr>
                <w:rFonts w:cs="Times New Roman"/>
                <w:spacing w:val="-2"/>
                <w:szCs w:val="28"/>
                <w:lang w:val="de-DE"/>
              </w:rPr>
            </w:rPrChange>
          </w:rPr>
          <w:delText>B</w:delText>
        </w:r>
        <w:r w:rsidRPr="00822C89">
          <w:rPr>
            <w:rFonts w:cs="Times New Roman"/>
            <w:noProof/>
            <w:spacing w:val="-2"/>
            <w:szCs w:val="28"/>
            <w:rPrChange w:id="1371" w:author="Anhngthi" w:date="2016-08-30T14:17:00Z">
              <w:rPr>
                <w:rFonts w:cs="Times New Roman"/>
                <w:noProof/>
                <w:spacing w:val="-2"/>
                <w:szCs w:val="28"/>
              </w:rPr>
            </w:rPrChange>
          </w:rPr>
          <w:delText>ổ sung Khoản 3</w:delText>
        </w:r>
      </w:del>
      <w:del w:id="1372" w:author="Anhngthi" w:date="2016-07-28T14:23:00Z">
        <w:r w:rsidRPr="00822C89">
          <w:rPr>
            <w:rFonts w:cs="Times New Roman"/>
            <w:noProof/>
            <w:spacing w:val="-2"/>
            <w:szCs w:val="28"/>
            <w:rPrChange w:id="1373" w:author="Anhngthi" w:date="2016-08-30T14:17:00Z">
              <w:rPr>
                <w:rFonts w:cs="Times New Roman"/>
                <w:noProof/>
                <w:spacing w:val="-2"/>
                <w:szCs w:val="28"/>
              </w:rPr>
            </w:rPrChange>
          </w:rPr>
          <w:delText>, Điều 11 như sau</w:delText>
        </w:r>
      </w:del>
      <w:del w:id="1374" w:author="Anhngthi" w:date="2016-07-28T14:41:00Z">
        <w:r w:rsidRPr="00822C89">
          <w:rPr>
            <w:rFonts w:cs="Times New Roman"/>
            <w:noProof/>
            <w:spacing w:val="-2"/>
            <w:szCs w:val="28"/>
            <w:rPrChange w:id="1375" w:author="Anhngthi" w:date="2016-08-30T14:17:00Z">
              <w:rPr>
                <w:rFonts w:cs="Times New Roman"/>
                <w:noProof/>
                <w:spacing w:val="-2"/>
                <w:szCs w:val="28"/>
              </w:rPr>
            </w:rPrChange>
          </w:rPr>
          <w:delText>:</w:delText>
        </w:r>
      </w:del>
      <w:del w:id="1376" w:author="Anhngthi" w:date="2016-08-19T13:52:00Z">
        <w:r w:rsidRPr="00822C89">
          <w:rPr>
            <w:rFonts w:cs="Times New Roman"/>
            <w:noProof/>
            <w:spacing w:val="-2"/>
            <w:szCs w:val="28"/>
            <w:rPrChange w:id="1377" w:author="Anhngthi" w:date="2016-08-30T14:17:00Z">
              <w:rPr>
                <w:rFonts w:cs="Times New Roman"/>
                <w:noProof/>
                <w:spacing w:val="-2"/>
                <w:szCs w:val="28"/>
              </w:rPr>
            </w:rPrChange>
          </w:rPr>
          <w:delText xml:space="preserve"> </w:delText>
        </w:r>
      </w:del>
    </w:p>
    <w:p w:rsidR="00603315" w:rsidRPr="00822C89" w:rsidRDefault="00603315" w:rsidP="00822C89">
      <w:pPr>
        <w:pStyle w:val="ListParagraph"/>
        <w:numPr>
          <w:ilvl w:val="0"/>
          <w:numId w:val="7"/>
        </w:numPr>
        <w:spacing w:before="120" w:after="120" w:line="340" w:lineRule="exact"/>
        <w:ind w:firstLine="709"/>
        <w:jc w:val="both"/>
        <w:rPr>
          <w:del w:id="1378" w:author="Anhngthi" w:date="2016-08-19T13:52:00Z"/>
          <w:rFonts w:cs="Times New Roman"/>
          <w:bCs/>
          <w:noProof/>
          <w:spacing w:val="-2"/>
          <w:szCs w:val="28"/>
          <w:rPrChange w:id="1379" w:author="Anhngthi" w:date="2016-08-30T14:17:00Z">
            <w:rPr>
              <w:del w:id="1380" w:author="Anhngthi" w:date="2016-08-19T13:52:00Z"/>
              <w:noProof/>
            </w:rPr>
          </w:rPrChange>
        </w:rPr>
        <w:pPrChange w:id="1381" w:author="Anhngthi" w:date="2016-08-30T14:17:00Z">
          <w:pPr>
            <w:pStyle w:val="ListParagraph"/>
            <w:numPr>
              <w:numId w:val="1"/>
            </w:numPr>
            <w:spacing w:beforeLines="45" w:afterLines="45" w:line="240" w:lineRule="auto"/>
            <w:ind w:left="927" w:hanging="360"/>
            <w:jc w:val="both"/>
          </w:pPr>
        </w:pPrChange>
      </w:pPr>
    </w:p>
    <w:p w:rsidR="00603315" w:rsidRPr="00822C89" w:rsidRDefault="00603315" w:rsidP="00822C89">
      <w:pPr>
        <w:spacing w:before="120" w:after="120" w:line="340" w:lineRule="exact"/>
        <w:ind w:firstLine="567"/>
        <w:jc w:val="both"/>
        <w:rPr>
          <w:ins w:id="1382" w:author="giangpt" w:date="2016-07-28T11:27:00Z"/>
          <w:del w:id="1383" w:author="Anhngthi" w:date="2016-07-28T14:32:00Z"/>
          <w:bCs/>
          <w:noProof/>
          <w:color w:val="FF0000"/>
          <w:spacing w:val="-2"/>
          <w:szCs w:val="28"/>
          <w:rPrChange w:id="1384" w:author="Anhngthi" w:date="2016-08-30T14:17:00Z">
            <w:rPr>
              <w:ins w:id="1385" w:author="giangpt" w:date="2016-07-28T11:27:00Z"/>
              <w:del w:id="1386" w:author="Anhngthi" w:date="2016-07-28T14:32:00Z"/>
              <w:bCs/>
              <w:noProof/>
              <w:color w:val="FF0000"/>
              <w:spacing w:val="-2"/>
              <w:szCs w:val="28"/>
            </w:rPr>
          </w:rPrChange>
        </w:rPr>
        <w:pPrChange w:id="1387" w:author="Anhngthi" w:date="2016-08-30T14:17:00Z">
          <w:pPr>
            <w:spacing w:beforeLines="45" w:afterLines="45" w:line="240" w:lineRule="auto"/>
            <w:ind w:firstLine="567"/>
            <w:jc w:val="both"/>
          </w:pPr>
        </w:pPrChange>
      </w:pPr>
      <w:ins w:id="1388" w:author="giangpt" w:date="2016-07-28T10:38:00Z">
        <w:del w:id="1389" w:author="Anhngthi" w:date="2016-08-19T13:52:00Z">
          <w:r w:rsidRPr="00822C89">
            <w:rPr>
              <w:bCs/>
              <w:noProof/>
              <w:color w:val="FF0000"/>
              <w:spacing w:val="-2"/>
              <w:szCs w:val="28"/>
              <w:rPrChange w:id="1390" w:author="Anhngthi" w:date="2016-08-30T14:17:00Z">
                <w:rPr>
                  <w:bCs/>
                  <w:noProof/>
                  <w:color w:val="FF0000"/>
                  <w:spacing w:val="-2"/>
                  <w:szCs w:val="28"/>
                </w:rPr>
              </w:rPrChange>
            </w:rPr>
            <w:delText>Việc kiểm tra hàm lượng formaldehyt và amin thơm chuyển hóa từ thuốc nhuộm azo trong sản phẩm</w:delText>
          </w:r>
          <w:r w:rsidRPr="00822C89">
            <w:rPr>
              <w:rFonts w:eastAsia="Calibri" w:cs="Times New Roman"/>
              <w:b/>
              <w:i/>
              <w:color w:val="FF0000"/>
              <w:szCs w:val="28"/>
              <w:rPrChange w:id="1391" w:author="Anhngthi" w:date="2016-08-30T14:17:00Z">
                <w:rPr>
                  <w:rFonts w:eastAsia="Calibri" w:cs="Times New Roman"/>
                  <w:b/>
                  <w:i/>
                  <w:color w:val="FF0000"/>
                  <w:szCs w:val="28"/>
                </w:rPr>
              </w:rPrChange>
            </w:rPr>
            <w:delText xml:space="preserve"> là nguyên liệu, vật tư nhập khẩu của doanh nghiệp chế xuất</w:delText>
          </w:r>
        </w:del>
        <w:del w:id="1392" w:author="Anhngthi" w:date="2016-08-17T14:14:00Z">
          <w:r w:rsidRPr="00822C89">
            <w:rPr>
              <w:rFonts w:eastAsia="Calibri" w:cs="Times New Roman"/>
              <w:b/>
              <w:i/>
              <w:color w:val="FF0000"/>
              <w:szCs w:val="28"/>
              <w:rPrChange w:id="1393" w:author="Anhngthi" w:date="2016-08-30T14:17:00Z">
                <w:rPr>
                  <w:rFonts w:eastAsia="Calibri" w:cs="Times New Roman"/>
                  <w:b/>
                  <w:i/>
                  <w:color w:val="FF0000"/>
                  <w:szCs w:val="28"/>
                </w:rPr>
              </w:rPrChange>
            </w:rPr>
            <w:delText>,</w:delText>
          </w:r>
        </w:del>
        <w:del w:id="1394" w:author="Anhngthi" w:date="2016-08-19T13:52:00Z">
          <w:r w:rsidRPr="00822C89">
            <w:rPr>
              <w:rFonts w:eastAsia="Calibri" w:cs="Times New Roman"/>
              <w:b/>
              <w:i/>
              <w:color w:val="FF0000"/>
              <w:szCs w:val="28"/>
              <w:rPrChange w:id="1395" w:author="Anhngthi" w:date="2016-08-30T14:17:00Z">
                <w:rPr>
                  <w:rFonts w:eastAsia="Calibri" w:cs="Times New Roman"/>
                  <w:b/>
                  <w:i/>
                  <w:color w:val="FF0000"/>
                  <w:szCs w:val="28"/>
                </w:rPr>
              </w:rPrChange>
            </w:rPr>
            <w:delText xml:space="preserve"> phục vụ hợp đồng gia công xuất khẩu</w:delText>
          </w:r>
        </w:del>
        <w:del w:id="1396" w:author="Anhngthi" w:date="2016-08-17T14:13:00Z">
          <w:r w:rsidRPr="00822C89">
            <w:rPr>
              <w:rFonts w:eastAsia="Calibri" w:cs="Times New Roman"/>
              <w:b/>
              <w:i/>
              <w:color w:val="FF0000"/>
              <w:szCs w:val="28"/>
              <w:rPrChange w:id="1397" w:author="Anhngthi" w:date="2016-08-30T14:17:00Z">
                <w:rPr>
                  <w:rFonts w:eastAsia="Calibri" w:cs="Times New Roman"/>
                  <w:b/>
                  <w:i/>
                  <w:color w:val="FF0000"/>
                  <w:szCs w:val="28"/>
                </w:rPr>
              </w:rPrChange>
            </w:rPr>
            <w:delText>,</w:delText>
          </w:r>
        </w:del>
        <w:del w:id="1398" w:author="Anhngthi" w:date="2016-08-19T13:52:00Z">
          <w:r w:rsidRPr="00822C89">
            <w:rPr>
              <w:rFonts w:eastAsia="Calibri" w:cs="Times New Roman"/>
              <w:b/>
              <w:i/>
              <w:color w:val="FF0000"/>
              <w:szCs w:val="28"/>
              <w:rPrChange w:id="1399" w:author="Anhngthi" w:date="2016-08-30T14:17:00Z">
                <w:rPr>
                  <w:rFonts w:eastAsia="Calibri" w:cs="Times New Roman"/>
                  <w:b/>
                  <w:i/>
                  <w:color w:val="FF0000"/>
                  <w:szCs w:val="28"/>
                </w:rPr>
              </w:rPrChange>
            </w:rPr>
            <w:delText xml:space="preserve"> sản xuất để xuất khẩu </w:delText>
          </w:r>
          <w:r w:rsidRPr="00822C89">
            <w:rPr>
              <w:rStyle w:val="normal-h"/>
              <w:rFonts w:eastAsia="Calibri" w:cs="Times New Roman"/>
              <w:b/>
              <w:i/>
              <w:color w:val="FF0000"/>
              <w:szCs w:val="28"/>
              <w:lang w:val="it-IT"/>
              <w:rPrChange w:id="1400" w:author="Anhngthi" w:date="2016-08-30T14:17:00Z">
                <w:rPr>
                  <w:rStyle w:val="normal-h"/>
                  <w:rFonts w:eastAsia="Calibri" w:cs="Times New Roman"/>
                  <w:b/>
                  <w:i/>
                  <w:color w:val="FF0000"/>
                  <w:szCs w:val="28"/>
                  <w:lang w:val="it-IT"/>
                </w:rPr>
              </w:rPrChange>
            </w:rPr>
            <w:delText>sau khi kết thúc hợp đồng và chuyển sang tiêu thụ nội địa</w:delText>
          </w:r>
          <w:r w:rsidRPr="00822C89">
            <w:rPr>
              <w:bCs/>
              <w:noProof/>
              <w:color w:val="FF0000"/>
              <w:spacing w:val="-2"/>
              <w:szCs w:val="28"/>
              <w:rPrChange w:id="1401" w:author="Anhngthi" w:date="2016-08-30T14:17:00Z">
                <w:rPr>
                  <w:bCs/>
                  <w:noProof/>
                  <w:color w:val="FF0000"/>
                  <w:spacing w:val="-2"/>
                  <w:szCs w:val="28"/>
                </w:rPr>
              </w:rPrChange>
            </w:rPr>
            <w:delText xml:space="preserve"> </w:delText>
          </w:r>
        </w:del>
        <w:del w:id="1402" w:author="Anhngthi" w:date="2016-08-17T14:15:00Z">
          <w:r w:rsidRPr="00822C89">
            <w:rPr>
              <w:bCs/>
              <w:noProof/>
              <w:color w:val="FF0000"/>
              <w:spacing w:val="-2"/>
              <w:szCs w:val="28"/>
              <w:rPrChange w:id="1403" w:author="Anhngthi" w:date="2016-08-30T14:17:00Z">
                <w:rPr>
                  <w:bCs/>
                  <w:noProof/>
                  <w:color w:val="FF0000"/>
                  <w:spacing w:val="-2"/>
                  <w:szCs w:val="28"/>
                </w:rPr>
              </w:rPrChange>
            </w:rPr>
            <w:delText>vượt</w:delText>
          </w:r>
        </w:del>
        <w:del w:id="1404" w:author="Anhngthi" w:date="2016-07-28T14:30:00Z">
          <w:r w:rsidRPr="00822C89">
            <w:rPr>
              <w:bCs/>
              <w:noProof/>
              <w:color w:val="FF0000"/>
              <w:spacing w:val="-2"/>
              <w:szCs w:val="28"/>
              <w:rPrChange w:id="1405" w:author="Anhngthi" w:date="2016-08-30T14:17:00Z">
                <w:rPr>
                  <w:bCs/>
                  <w:noProof/>
                  <w:color w:val="FF0000"/>
                  <w:spacing w:val="-2"/>
                  <w:szCs w:val="28"/>
                </w:rPr>
              </w:rPrChange>
            </w:rPr>
            <w:delText xml:space="preserve"> </w:delText>
          </w:r>
        </w:del>
        <w:del w:id="1406" w:author="Anhngthi" w:date="2016-07-28T14:29:00Z">
          <w:r w:rsidRPr="00822C89">
            <w:rPr>
              <w:bCs/>
              <w:noProof/>
              <w:color w:val="FF0000"/>
              <w:spacing w:val="-2"/>
              <w:szCs w:val="28"/>
              <w:rPrChange w:id="1407" w:author="Anhngthi" w:date="2016-08-30T14:17:00Z">
                <w:rPr>
                  <w:bCs/>
                  <w:noProof/>
                  <w:color w:val="FF0000"/>
                  <w:spacing w:val="-2"/>
                  <w:szCs w:val="28"/>
                </w:rPr>
              </w:rPrChange>
            </w:rPr>
            <w:delText xml:space="preserve">quy định tại </w:delText>
          </w:r>
        </w:del>
      </w:ins>
      <w:ins w:id="1408" w:author="giangpt" w:date="2016-07-28T11:14:00Z">
        <w:del w:id="1409" w:author="Anhngthi" w:date="2016-07-28T14:29:00Z">
          <w:r w:rsidRPr="00822C89">
            <w:rPr>
              <w:bCs/>
              <w:noProof/>
              <w:color w:val="FF0000"/>
              <w:spacing w:val="-2"/>
              <w:szCs w:val="28"/>
              <w:rPrChange w:id="1410" w:author="Anhngthi" w:date="2016-08-30T14:17:00Z">
                <w:rPr>
                  <w:bCs/>
                  <w:noProof/>
                  <w:color w:val="FF0000"/>
                  <w:spacing w:val="-2"/>
                  <w:szCs w:val="28"/>
                </w:rPr>
              </w:rPrChange>
            </w:rPr>
            <w:delText>Điểm</w:delText>
          </w:r>
        </w:del>
      </w:ins>
      <w:ins w:id="1411" w:author="giangpt" w:date="2016-07-28T10:38:00Z">
        <w:del w:id="1412" w:author="Anhngthi" w:date="2016-07-28T14:29:00Z">
          <w:r w:rsidRPr="00822C89">
            <w:rPr>
              <w:bCs/>
              <w:noProof/>
              <w:color w:val="FF0000"/>
              <w:spacing w:val="-2"/>
              <w:szCs w:val="28"/>
              <w:rPrChange w:id="1413" w:author="Anhngthi" w:date="2016-08-30T14:17:00Z">
                <w:rPr>
                  <w:bCs/>
                  <w:noProof/>
                  <w:color w:val="FF0000"/>
                  <w:spacing w:val="-2"/>
                  <w:szCs w:val="28"/>
                </w:rPr>
              </w:rPrChange>
            </w:rPr>
            <w:delText xml:space="preserve"> c, Khoản 1</w:delText>
          </w:r>
        </w:del>
        <w:del w:id="1414" w:author="Anhngthi" w:date="2016-07-28T14:27:00Z">
          <w:r w:rsidRPr="00822C89">
            <w:rPr>
              <w:bCs/>
              <w:noProof/>
              <w:color w:val="FF0000"/>
              <w:spacing w:val="-2"/>
              <w:szCs w:val="28"/>
              <w:rPrChange w:id="1415" w:author="Anhngthi" w:date="2016-08-30T14:17:00Z">
                <w:rPr>
                  <w:bCs/>
                  <w:noProof/>
                  <w:color w:val="FF0000"/>
                  <w:spacing w:val="-2"/>
                  <w:szCs w:val="28"/>
                </w:rPr>
              </w:rPrChange>
            </w:rPr>
            <w:delText>,</w:delText>
          </w:r>
        </w:del>
        <w:del w:id="1416" w:author="Anhngthi" w:date="2016-07-28T14:29:00Z">
          <w:r w:rsidRPr="00822C89">
            <w:rPr>
              <w:bCs/>
              <w:noProof/>
              <w:color w:val="FF0000"/>
              <w:spacing w:val="-2"/>
              <w:szCs w:val="28"/>
              <w:rPrChange w:id="1417" w:author="Anhngthi" w:date="2016-08-30T14:17:00Z">
                <w:rPr>
                  <w:bCs/>
                  <w:noProof/>
                  <w:color w:val="FF0000"/>
                  <w:spacing w:val="-2"/>
                  <w:szCs w:val="28"/>
                </w:rPr>
              </w:rPrChange>
            </w:rPr>
            <w:delText xml:space="preserve"> </w:delText>
          </w:r>
        </w:del>
        <w:del w:id="1418" w:author="Anhngthi" w:date="2016-07-28T14:27:00Z">
          <w:r w:rsidRPr="00822C89">
            <w:rPr>
              <w:bCs/>
              <w:noProof/>
              <w:color w:val="FF0000"/>
              <w:spacing w:val="-2"/>
              <w:szCs w:val="28"/>
              <w:rPrChange w:id="1419" w:author="Anhngthi" w:date="2016-08-30T14:17:00Z">
                <w:rPr>
                  <w:bCs/>
                  <w:noProof/>
                  <w:color w:val="FF0000"/>
                  <w:spacing w:val="-2"/>
                  <w:szCs w:val="28"/>
                </w:rPr>
              </w:rPrChange>
            </w:rPr>
            <w:delText xml:space="preserve">Điều này </w:delText>
          </w:r>
        </w:del>
        <w:del w:id="1420" w:author="Anhngthi" w:date="2016-07-28T14:30:00Z">
          <w:r w:rsidRPr="00822C89">
            <w:rPr>
              <w:bCs/>
              <w:noProof/>
              <w:color w:val="FF0000"/>
              <w:spacing w:val="-2"/>
              <w:szCs w:val="28"/>
              <w:rPrChange w:id="1421" w:author="Anhngthi" w:date="2016-08-30T14:17:00Z">
                <w:rPr>
                  <w:bCs/>
                  <w:noProof/>
                  <w:color w:val="FF0000"/>
                  <w:spacing w:val="-2"/>
                  <w:szCs w:val="28"/>
                </w:rPr>
              </w:rPrChange>
            </w:rPr>
            <w:delText xml:space="preserve">được </w:delText>
          </w:r>
        </w:del>
        <w:del w:id="1422" w:author="Anhngthi" w:date="2016-08-19T13:52:00Z">
          <w:r w:rsidRPr="00822C89">
            <w:rPr>
              <w:bCs/>
              <w:noProof/>
              <w:color w:val="FF0000"/>
              <w:spacing w:val="-2"/>
              <w:szCs w:val="28"/>
              <w:rPrChange w:id="1423" w:author="Anhngthi" w:date="2016-08-30T14:17:00Z">
                <w:rPr>
                  <w:bCs/>
                  <w:noProof/>
                  <w:color w:val="FF0000"/>
                  <w:spacing w:val="-2"/>
                  <w:szCs w:val="28"/>
                </w:rPr>
              </w:rPrChange>
            </w:rPr>
            <w:delText xml:space="preserve">thực hiện theo quy định tại </w:delText>
          </w:r>
        </w:del>
      </w:ins>
      <w:ins w:id="1424" w:author="giangpt" w:date="2016-07-28T11:12:00Z">
        <w:del w:id="1425" w:author="Anhngthi" w:date="2016-08-19T13:52:00Z">
          <w:r w:rsidRPr="00822C89">
            <w:rPr>
              <w:bCs/>
              <w:noProof/>
              <w:color w:val="FF0000"/>
              <w:spacing w:val="-2"/>
              <w:szCs w:val="28"/>
              <w:rPrChange w:id="1426" w:author="Anhngthi" w:date="2016-08-30T14:17:00Z">
                <w:rPr>
                  <w:bCs/>
                  <w:noProof/>
                  <w:color w:val="FF0000"/>
                  <w:spacing w:val="-2"/>
                  <w:szCs w:val="28"/>
                </w:rPr>
              </w:rPrChange>
            </w:rPr>
            <w:delText>Điểm</w:delText>
          </w:r>
        </w:del>
      </w:ins>
      <w:ins w:id="1427" w:author="giangpt" w:date="2016-07-28T10:38:00Z">
        <w:del w:id="1428" w:author="Anhngthi" w:date="2016-08-19T13:52:00Z">
          <w:r w:rsidRPr="00822C89">
            <w:rPr>
              <w:bCs/>
              <w:noProof/>
              <w:color w:val="FF0000"/>
              <w:spacing w:val="-2"/>
              <w:szCs w:val="28"/>
              <w:rPrChange w:id="1429" w:author="Anhngthi" w:date="2016-08-30T14:17:00Z">
                <w:rPr>
                  <w:bCs/>
                  <w:noProof/>
                  <w:color w:val="FF0000"/>
                  <w:spacing w:val="-2"/>
                  <w:szCs w:val="28"/>
                </w:rPr>
              </w:rPrChange>
            </w:rPr>
            <w:delText xml:space="preserve"> a</w:delText>
          </w:r>
        </w:del>
        <w:del w:id="1430" w:author="Anhngthi" w:date="2016-08-17T08:54:00Z">
          <w:r w:rsidRPr="00822C89">
            <w:rPr>
              <w:bCs/>
              <w:noProof/>
              <w:color w:val="FF0000"/>
              <w:spacing w:val="-2"/>
              <w:szCs w:val="28"/>
              <w:rPrChange w:id="1431" w:author="Anhngthi" w:date="2016-08-30T14:17:00Z">
                <w:rPr>
                  <w:bCs/>
                  <w:noProof/>
                  <w:color w:val="FF0000"/>
                  <w:spacing w:val="-2"/>
                  <w:szCs w:val="28"/>
                </w:rPr>
              </w:rPrChange>
            </w:rPr>
            <w:delText>,</w:delText>
          </w:r>
        </w:del>
        <w:del w:id="1432" w:author="Anhngthi" w:date="2016-08-19T13:52:00Z">
          <w:r w:rsidRPr="00822C89">
            <w:rPr>
              <w:bCs/>
              <w:noProof/>
              <w:color w:val="FF0000"/>
              <w:spacing w:val="-2"/>
              <w:szCs w:val="28"/>
              <w:rPrChange w:id="1433" w:author="Anhngthi" w:date="2016-08-30T14:17:00Z">
                <w:rPr>
                  <w:bCs/>
                  <w:noProof/>
                  <w:color w:val="FF0000"/>
                  <w:spacing w:val="-2"/>
                  <w:szCs w:val="28"/>
                </w:rPr>
              </w:rPrChange>
            </w:rPr>
            <w:delText xml:space="preserve"> Khoản 1 Điều </w:delText>
          </w:r>
        </w:del>
        <w:del w:id="1434" w:author="Anhngthi" w:date="2016-07-28T14:27:00Z">
          <w:r w:rsidRPr="00822C89">
            <w:rPr>
              <w:bCs/>
              <w:noProof/>
              <w:color w:val="FF0000"/>
              <w:spacing w:val="-2"/>
              <w:szCs w:val="28"/>
              <w:rPrChange w:id="1435" w:author="Anhngthi" w:date="2016-08-30T14:17:00Z">
                <w:rPr>
                  <w:bCs/>
                  <w:noProof/>
                  <w:color w:val="FF0000"/>
                  <w:spacing w:val="-2"/>
                  <w:szCs w:val="28"/>
                </w:rPr>
              </w:rPrChange>
            </w:rPr>
            <w:delText>này</w:delText>
          </w:r>
        </w:del>
        <w:del w:id="1436" w:author="Anhngthi" w:date="2016-08-19T13:52:00Z">
          <w:r w:rsidRPr="00822C89">
            <w:rPr>
              <w:bCs/>
              <w:noProof/>
              <w:color w:val="FF0000"/>
              <w:spacing w:val="-2"/>
              <w:szCs w:val="28"/>
              <w:rPrChange w:id="1437" w:author="Anhngthi" w:date="2016-08-30T14:17:00Z">
                <w:rPr>
                  <w:bCs/>
                  <w:noProof/>
                  <w:color w:val="FF0000"/>
                  <w:spacing w:val="-2"/>
                  <w:szCs w:val="28"/>
                </w:rPr>
              </w:rPrChange>
            </w:rPr>
            <w:delText xml:space="preserve">. </w:delText>
          </w:r>
        </w:del>
        <w:del w:id="1438" w:author="Anhngthi" w:date="2016-08-15T14:57:00Z">
          <w:r w:rsidRPr="00822C89">
            <w:rPr>
              <w:bCs/>
              <w:noProof/>
              <w:color w:val="FF0000"/>
              <w:spacing w:val="-2"/>
              <w:szCs w:val="28"/>
              <w:rPrChange w:id="1439" w:author="Anhngthi" w:date="2016-08-30T14:17:00Z">
                <w:rPr>
                  <w:bCs/>
                  <w:noProof/>
                  <w:color w:val="FF0000"/>
                  <w:spacing w:val="-2"/>
                  <w:szCs w:val="28"/>
                </w:rPr>
              </w:rPrChange>
            </w:rPr>
            <w:delText>Đơn vị</w:delText>
          </w:r>
        </w:del>
        <w:del w:id="1440" w:author="Anhngthi" w:date="2016-08-19T13:52:00Z">
          <w:r w:rsidRPr="00822C89">
            <w:rPr>
              <w:bCs/>
              <w:noProof/>
              <w:color w:val="FF0000"/>
              <w:spacing w:val="-2"/>
              <w:szCs w:val="28"/>
              <w:rPrChange w:id="1441" w:author="Anhngthi" w:date="2016-08-30T14:17:00Z">
                <w:rPr>
                  <w:bCs/>
                  <w:noProof/>
                  <w:color w:val="FF0000"/>
                  <w:spacing w:val="-2"/>
                  <w:szCs w:val="28"/>
                </w:rPr>
              </w:rPrChange>
            </w:rPr>
            <w:delText xml:space="preserve"> tự chịu trách nhiệm thực hiện việc đảm bảo chất lượng theo quy định tại Khoản 5, Điều 8 Luật Doanh nghiệp. Thông báo/chứng thư kết quả kiểm tra của </w:delText>
          </w:r>
        </w:del>
        <w:del w:id="1442" w:author="Anhngthi" w:date="2016-08-17T14:18:00Z">
          <w:r w:rsidRPr="00822C89">
            <w:rPr>
              <w:bCs/>
              <w:noProof/>
              <w:color w:val="FF0000"/>
              <w:spacing w:val="-2"/>
              <w:szCs w:val="28"/>
              <w:rPrChange w:id="1443" w:author="Anhngthi" w:date="2016-08-30T14:17:00Z">
                <w:rPr>
                  <w:bCs/>
                  <w:noProof/>
                  <w:color w:val="FF0000"/>
                  <w:spacing w:val="-2"/>
                  <w:szCs w:val="28"/>
                </w:rPr>
              </w:rPrChange>
            </w:rPr>
            <w:delText xml:space="preserve">nguyên liệu </w:delText>
          </w:r>
        </w:del>
        <w:del w:id="1444" w:author="Anhngthi" w:date="2016-08-19T13:52:00Z">
          <w:r w:rsidRPr="00822C89">
            <w:rPr>
              <w:bCs/>
              <w:noProof/>
              <w:color w:val="FF0000"/>
              <w:spacing w:val="-2"/>
              <w:szCs w:val="28"/>
              <w:rPrChange w:id="1445" w:author="Anhngthi" w:date="2016-08-30T14:17:00Z">
                <w:rPr>
                  <w:bCs/>
                  <w:noProof/>
                  <w:color w:val="FF0000"/>
                  <w:spacing w:val="-2"/>
                  <w:szCs w:val="28"/>
                </w:rPr>
              </w:rPrChange>
            </w:rPr>
            <w:delText>này phải bổ sung vào hồ sơ quyết toán với cơ quan Hải quan theo Điều 64 đối với hợp đồng gia công</w:delText>
          </w:r>
        </w:del>
        <w:del w:id="1446" w:author="Anhngthi" w:date="2016-08-17T09:03:00Z">
          <w:r w:rsidRPr="00822C89">
            <w:rPr>
              <w:bCs/>
              <w:noProof/>
              <w:color w:val="FF0000"/>
              <w:spacing w:val="-2"/>
              <w:szCs w:val="28"/>
              <w:rPrChange w:id="1447" w:author="Anhngthi" w:date="2016-08-30T14:17:00Z">
                <w:rPr>
                  <w:bCs/>
                  <w:noProof/>
                  <w:color w:val="FF0000"/>
                  <w:spacing w:val="-2"/>
                  <w:szCs w:val="28"/>
                </w:rPr>
              </w:rPrChange>
            </w:rPr>
            <w:delText>,</w:delText>
          </w:r>
        </w:del>
        <w:del w:id="1448" w:author="Anhngthi" w:date="2016-08-19T13:52:00Z">
          <w:r w:rsidRPr="00822C89">
            <w:rPr>
              <w:bCs/>
              <w:noProof/>
              <w:color w:val="FF0000"/>
              <w:spacing w:val="-2"/>
              <w:szCs w:val="28"/>
              <w:rPrChange w:id="1449" w:author="Anhngthi" w:date="2016-08-30T14:17:00Z">
                <w:rPr>
                  <w:bCs/>
                  <w:noProof/>
                  <w:color w:val="FF0000"/>
                  <w:spacing w:val="-2"/>
                  <w:szCs w:val="28"/>
                </w:rPr>
              </w:rPrChange>
            </w:rPr>
            <w:delText xml:space="preserve"> Điều 71 đối với hàng sản xuất để xuất khẩu</w:delText>
          </w:r>
        </w:del>
        <w:del w:id="1450" w:author="Anhngthi" w:date="2016-08-17T09:03:00Z">
          <w:r w:rsidRPr="00822C89">
            <w:rPr>
              <w:bCs/>
              <w:noProof/>
              <w:color w:val="FF0000"/>
              <w:spacing w:val="-2"/>
              <w:szCs w:val="28"/>
              <w:rPrChange w:id="1451" w:author="Anhngthi" w:date="2016-08-30T14:17:00Z">
                <w:rPr>
                  <w:bCs/>
                  <w:noProof/>
                  <w:color w:val="FF0000"/>
                  <w:spacing w:val="-2"/>
                  <w:szCs w:val="28"/>
                </w:rPr>
              </w:rPrChange>
            </w:rPr>
            <w:delText>,</w:delText>
          </w:r>
        </w:del>
        <w:del w:id="1452" w:author="Anhngthi" w:date="2016-08-19T13:52:00Z">
          <w:r w:rsidRPr="00822C89">
            <w:rPr>
              <w:bCs/>
              <w:noProof/>
              <w:color w:val="FF0000"/>
              <w:spacing w:val="-2"/>
              <w:szCs w:val="28"/>
              <w:rPrChange w:id="1453" w:author="Anhngthi" w:date="2016-08-30T14:17:00Z">
                <w:rPr>
                  <w:bCs/>
                  <w:noProof/>
                  <w:color w:val="FF0000"/>
                  <w:spacing w:val="-2"/>
                  <w:szCs w:val="28"/>
                </w:rPr>
              </w:rPrChange>
            </w:rPr>
            <w:delText xml:space="preserve"> Điều 75 với doanh nghiệp chế xuất của Thông tư</w:delText>
          </w:r>
        </w:del>
        <w:del w:id="1454" w:author="Anhngthi" w:date="2016-08-17T08:58:00Z">
          <w:r w:rsidRPr="00822C89">
            <w:rPr>
              <w:bCs/>
              <w:noProof/>
              <w:color w:val="FF0000"/>
              <w:spacing w:val="-2"/>
              <w:szCs w:val="28"/>
              <w:rPrChange w:id="1455" w:author="Anhngthi" w:date="2016-08-30T14:17:00Z">
                <w:rPr>
                  <w:bCs/>
                  <w:noProof/>
                  <w:color w:val="FF0000"/>
                  <w:spacing w:val="-2"/>
                  <w:szCs w:val="28"/>
                </w:rPr>
              </w:rPrChange>
            </w:rPr>
            <w:delText xml:space="preserve"> </w:delText>
          </w:r>
        </w:del>
        <w:del w:id="1456" w:author="Anhngthi" w:date="2016-08-19T13:52:00Z">
          <w:r w:rsidRPr="00822C89">
            <w:rPr>
              <w:bCs/>
              <w:noProof/>
              <w:color w:val="FF0000"/>
              <w:spacing w:val="-2"/>
              <w:szCs w:val="28"/>
              <w:rPrChange w:id="1457" w:author="Anhngthi" w:date="2016-08-30T14:17:00Z">
                <w:rPr>
                  <w:bCs/>
                  <w:noProof/>
                  <w:color w:val="FF0000"/>
                  <w:spacing w:val="-2"/>
                  <w:szCs w:val="28"/>
                </w:rPr>
              </w:rPrChange>
            </w:rPr>
            <w:delText>38/2015/TT-BTC</w:delText>
          </w:r>
        </w:del>
        <w:del w:id="1458" w:author="Anhngthi" w:date="2016-08-17T14:18:00Z">
          <w:r w:rsidRPr="00822C89">
            <w:rPr>
              <w:bCs/>
              <w:noProof/>
              <w:color w:val="FF0000"/>
              <w:spacing w:val="-2"/>
              <w:szCs w:val="28"/>
              <w:rPrChange w:id="1459" w:author="Anhngthi" w:date="2016-08-30T14:17:00Z">
                <w:rPr>
                  <w:bCs/>
                  <w:noProof/>
                  <w:color w:val="FF0000"/>
                  <w:spacing w:val="-2"/>
                  <w:szCs w:val="28"/>
                </w:rPr>
              </w:rPrChange>
            </w:rPr>
            <w:delText xml:space="preserve">. </w:delText>
          </w:r>
        </w:del>
      </w:ins>
    </w:p>
    <w:p w:rsidR="00603315" w:rsidRPr="00822C89" w:rsidRDefault="00603315" w:rsidP="00822C89">
      <w:pPr>
        <w:pStyle w:val="ListParagraph"/>
        <w:spacing w:before="120" w:after="120" w:line="340" w:lineRule="exact"/>
        <w:ind w:left="0" w:firstLine="720"/>
        <w:jc w:val="both"/>
        <w:rPr>
          <w:ins w:id="1460" w:author="giangpt" w:date="2016-07-28T11:27:00Z"/>
          <w:del w:id="1461" w:author="Anhngthi" w:date="2016-07-28T14:32:00Z"/>
          <w:rFonts w:cs="Times New Roman"/>
          <w:bCs/>
          <w:noProof/>
          <w:spacing w:val="-2"/>
          <w:szCs w:val="28"/>
          <w:rPrChange w:id="1462" w:author="Anhngthi" w:date="2016-08-30T14:17:00Z">
            <w:rPr>
              <w:ins w:id="1463" w:author="giangpt" w:date="2016-07-28T11:27:00Z"/>
              <w:del w:id="1464" w:author="Anhngthi" w:date="2016-07-28T14:32:00Z"/>
              <w:rFonts w:cs="Times New Roman"/>
              <w:bCs/>
              <w:noProof/>
              <w:spacing w:val="-2"/>
              <w:szCs w:val="28"/>
            </w:rPr>
          </w:rPrChange>
        </w:rPr>
        <w:pPrChange w:id="1465" w:author="Anhngthi" w:date="2016-08-30T14:17:00Z">
          <w:pPr>
            <w:spacing w:beforeLines="45" w:afterLines="45" w:line="240" w:lineRule="auto"/>
            <w:jc w:val="both"/>
          </w:pPr>
        </w:pPrChange>
      </w:pPr>
      <w:ins w:id="1466" w:author="giangpt" w:date="2016-07-28T11:27:00Z">
        <w:del w:id="1467" w:author="Anhngthi" w:date="2016-07-28T14:32:00Z">
          <w:r w:rsidRPr="00822C89">
            <w:rPr>
              <w:rFonts w:cs="Times New Roman"/>
              <w:bCs/>
              <w:noProof/>
              <w:spacing w:val="-2"/>
              <w:szCs w:val="28"/>
              <w:highlight w:val="yellow"/>
              <w:rPrChange w:id="1468" w:author="Anhngthi" w:date="2016-08-30T14:17:00Z">
                <w:rPr>
                  <w:bCs/>
                  <w:noProof/>
                  <w:spacing w:val="-2"/>
                  <w:szCs w:val="28"/>
                </w:rPr>
              </w:rPrChange>
            </w:rPr>
            <w:delText>7. Sửa đổi, bổ sung Điểm c,  Khoản 1, Điều 11:</w:delText>
          </w:r>
          <w:r w:rsidR="00807C41" w:rsidRPr="00822C89">
            <w:rPr>
              <w:rFonts w:cs="Times New Roman"/>
              <w:bCs/>
              <w:noProof/>
              <w:spacing w:val="-2"/>
              <w:szCs w:val="28"/>
              <w:rPrChange w:id="1469" w:author="Anhngthi" w:date="2016-08-30T14:17:00Z">
                <w:rPr>
                  <w:rFonts w:cs="Times New Roman"/>
                  <w:bCs/>
                  <w:noProof/>
                  <w:spacing w:val="-2"/>
                  <w:szCs w:val="28"/>
                </w:rPr>
              </w:rPrChange>
            </w:rPr>
            <w:delText xml:space="preserve"> </w:delText>
          </w:r>
        </w:del>
      </w:ins>
    </w:p>
    <w:p w:rsidR="00603315" w:rsidRPr="00822C89" w:rsidRDefault="00807C41" w:rsidP="00822C89">
      <w:pPr>
        <w:pStyle w:val="ListParagraph"/>
        <w:spacing w:before="120" w:after="120" w:line="340" w:lineRule="exact"/>
        <w:ind w:left="0" w:firstLine="720"/>
        <w:jc w:val="both"/>
        <w:rPr>
          <w:ins w:id="1470" w:author="giangpt" w:date="2016-07-28T11:27:00Z"/>
          <w:del w:id="1471" w:author="Anhngthi" w:date="2016-07-28T14:32:00Z"/>
          <w:rStyle w:val="normal-h"/>
          <w:rFonts w:eastAsia="Calibri" w:cs="Times New Roman"/>
          <w:szCs w:val="28"/>
          <w:highlight w:val="yellow"/>
          <w:lang w:val="it-IT"/>
          <w:rPrChange w:id="1472" w:author="Anhngthi" w:date="2016-08-30T14:17:00Z">
            <w:rPr>
              <w:ins w:id="1473" w:author="giangpt" w:date="2016-07-28T11:27:00Z"/>
              <w:del w:id="1474" w:author="Anhngthi" w:date="2016-07-28T14:32:00Z"/>
              <w:rStyle w:val="normal-h"/>
              <w:rFonts w:eastAsia="Calibri" w:cs="Times New Roman"/>
              <w:szCs w:val="28"/>
              <w:highlight w:val="yellow"/>
              <w:lang w:val="it-IT"/>
            </w:rPr>
          </w:rPrChange>
        </w:rPr>
        <w:pPrChange w:id="1475" w:author="Anhngthi" w:date="2016-08-30T14:17:00Z">
          <w:pPr>
            <w:spacing w:beforeLines="45" w:afterLines="45" w:line="240" w:lineRule="auto"/>
            <w:ind w:firstLine="720"/>
            <w:jc w:val="both"/>
          </w:pPr>
        </w:pPrChange>
      </w:pPr>
      <w:ins w:id="1476" w:author="giangpt" w:date="2016-07-28T11:27:00Z">
        <w:del w:id="1477" w:author="Anhngthi" w:date="2016-07-28T14:32:00Z">
          <w:r w:rsidRPr="00822C89">
            <w:rPr>
              <w:rFonts w:eastAsia="Calibri" w:cs="Times New Roman"/>
              <w:szCs w:val="28"/>
              <w:lang w:val="es-ES"/>
              <w:rPrChange w:id="1478" w:author="Anhngthi" w:date="2016-08-30T14:17:00Z">
                <w:rPr>
                  <w:rFonts w:eastAsia="Calibri" w:cs="Times New Roman"/>
                  <w:szCs w:val="28"/>
                  <w:lang w:val="es-ES"/>
                </w:rPr>
              </w:rPrChange>
            </w:rPr>
            <w:delText xml:space="preserve">- </w:delText>
          </w:r>
          <w:r w:rsidRPr="00822C89">
            <w:rPr>
              <w:rFonts w:eastAsia="Calibri" w:cs="Times New Roman"/>
              <w:szCs w:val="28"/>
              <w:lang w:val="it-IT"/>
              <w:rPrChange w:id="1479" w:author="Anhngthi" w:date="2016-08-30T14:17:00Z">
                <w:rPr>
                  <w:rFonts w:eastAsia="Calibri" w:cs="Times New Roman"/>
                  <w:szCs w:val="28"/>
                  <w:lang w:val="it-IT"/>
                </w:rPr>
              </w:rPrChange>
            </w:rPr>
            <w:delText>S</w:delText>
          </w:r>
          <w:r w:rsidRPr="00822C89">
            <w:rPr>
              <w:rStyle w:val="normal-h"/>
              <w:rFonts w:eastAsia="Calibri" w:cs="Times New Roman"/>
              <w:szCs w:val="28"/>
              <w:lang w:val="it-IT"/>
              <w:rPrChange w:id="1480" w:author="Anhngthi" w:date="2016-08-30T14:17:00Z">
                <w:rPr>
                  <w:rStyle w:val="normal-h"/>
                  <w:rFonts w:eastAsia="Calibri" w:cs="Times New Roman"/>
                  <w:szCs w:val="28"/>
                  <w:lang w:val="it-IT"/>
                </w:rPr>
              </w:rPrChange>
            </w:rPr>
            <w:delText>ản phẩm dệt may nhập khẩu phục vụ nghiên cứu khoa học hoặc làm hàng mẫu; hàng tham gia triển lãm, hội chợ</w:delText>
          </w:r>
          <w:r w:rsidRPr="00822C89">
            <w:rPr>
              <w:rStyle w:val="normal-h"/>
              <w:rFonts w:eastAsia="Calibri" w:cs="Times New Roman"/>
              <w:szCs w:val="28"/>
              <w:rPrChange w:id="1481" w:author="Anhngthi" w:date="2016-08-30T14:17:00Z">
                <w:rPr>
                  <w:rStyle w:val="normal-h"/>
                  <w:rFonts w:eastAsia="Calibri" w:cs="Times New Roman"/>
                  <w:szCs w:val="28"/>
                </w:rPr>
              </w:rPrChange>
            </w:rPr>
            <w:delText>;</w:delText>
          </w:r>
          <w:r w:rsidRPr="00822C89">
            <w:rPr>
              <w:rStyle w:val="normal-h"/>
              <w:rFonts w:eastAsia="Calibri" w:cs="Times New Roman"/>
              <w:szCs w:val="28"/>
              <w:lang w:val="vi-VN"/>
              <w:rPrChange w:id="1482" w:author="Anhngthi" w:date="2016-08-30T14:17:00Z">
                <w:rPr>
                  <w:rStyle w:val="normal-h"/>
                  <w:rFonts w:eastAsia="Calibri" w:cs="Times New Roman"/>
                  <w:szCs w:val="28"/>
                  <w:lang w:val="vi-VN"/>
                </w:rPr>
              </w:rPrChange>
            </w:rPr>
            <w:delText xml:space="preserve"> </w:delText>
          </w:r>
          <w:r w:rsidRPr="00822C89">
            <w:rPr>
              <w:rStyle w:val="normal-h"/>
              <w:rFonts w:eastAsia="Calibri" w:cs="Times New Roman"/>
              <w:szCs w:val="28"/>
              <w:lang w:val="it-IT"/>
              <w:rPrChange w:id="1483" w:author="Anhngthi" w:date="2016-08-30T14:17:00Z">
                <w:rPr>
                  <w:rStyle w:val="normal-h"/>
                  <w:rFonts w:eastAsia="Calibri" w:cs="Times New Roman"/>
                  <w:szCs w:val="28"/>
                  <w:lang w:val="it-IT"/>
                </w:rPr>
              </w:rPrChange>
            </w:rPr>
            <w:delText xml:space="preserve">vải nhập khẩu </w:delText>
          </w:r>
          <w:r w:rsidRPr="00822C89">
            <w:rPr>
              <w:rFonts w:eastAsia="Calibri" w:cs="Times New Roman"/>
              <w:szCs w:val="28"/>
              <w:rPrChange w:id="1484" w:author="Anhngthi" w:date="2016-08-30T14:17:00Z">
                <w:rPr>
                  <w:rFonts w:eastAsia="Calibri" w:cs="Times New Roman"/>
                  <w:szCs w:val="28"/>
                </w:rPr>
              </w:rPrChange>
            </w:rPr>
            <w:delText xml:space="preserve">phục vụ gia công, sản xuất hàng hóa xuất khẩu và vải nhập khẩu là nguyên liệu của doanh nghiệp chế xuất </w:delText>
          </w:r>
          <w:r w:rsidRPr="00822C89">
            <w:rPr>
              <w:rStyle w:val="normal-h"/>
              <w:rFonts w:eastAsia="Calibri" w:cs="Times New Roman"/>
              <w:szCs w:val="28"/>
              <w:lang w:val="it-IT"/>
              <w:rPrChange w:id="1485" w:author="Anhngthi" w:date="2016-08-30T14:17:00Z">
                <w:rPr>
                  <w:rStyle w:val="normal-h"/>
                  <w:rFonts w:eastAsia="Calibri" w:cs="Times New Roman"/>
                  <w:szCs w:val="28"/>
                  <w:lang w:val="it-IT"/>
                </w:rPr>
              </w:rPrChange>
            </w:rPr>
            <w:delText>sau khi kết thúc hợp đồng và chuyển sang tiêu thụ nội địa</w:delText>
          </w:r>
          <w:r w:rsidRPr="00822C89">
            <w:rPr>
              <w:rStyle w:val="normal-h"/>
              <w:rFonts w:eastAsia="Calibri" w:cs="Times New Roman"/>
              <w:szCs w:val="28"/>
              <w:lang w:val="vi-VN"/>
              <w:rPrChange w:id="1486" w:author="Anhngthi" w:date="2016-08-30T14:17:00Z">
                <w:rPr>
                  <w:rStyle w:val="normal-h"/>
                  <w:rFonts w:eastAsia="Calibri" w:cs="Times New Roman"/>
                  <w:szCs w:val="28"/>
                  <w:lang w:val="vi-VN"/>
                </w:rPr>
              </w:rPrChange>
            </w:rPr>
            <w:delText xml:space="preserve"> </w:delText>
          </w:r>
          <w:r w:rsidRPr="00822C89">
            <w:rPr>
              <w:rStyle w:val="normal-h"/>
              <w:rFonts w:eastAsia="Calibri" w:cs="Times New Roman"/>
              <w:szCs w:val="28"/>
              <w:lang w:val="it-IT"/>
              <w:rPrChange w:id="1487" w:author="Anhngthi" w:date="2016-08-30T14:17:00Z">
                <w:rPr>
                  <w:rStyle w:val="normal-h"/>
                  <w:rFonts w:eastAsia="Calibri" w:cs="Times New Roman"/>
                  <w:szCs w:val="28"/>
                  <w:lang w:val="it-IT"/>
                </w:rPr>
              </w:rPrChange>
            </w:rPr>
            <w:delText xml:space="preserve">không </w:delText>
          </w:r>
          <w:r w:rsidRPr="00822C89">
            <w:rPr>
              <w:rStyle w:val="normal-h"/>
              <w:rFonts w:eastAsia="Calibri" w:cs="Times New Roman"/>
              <w:i/>
              <w:szCs w:val="28"/>
              <w:lang w:val="it-IT"/>
              <w:rPrChange w:id="1488" w:author="Anhngthi" w:date="2016-08-30T14:17:00Z">
                <w:rPr>
                  <w:rStyle w:val="normal-h"/>
                  <w:rFonts w:eastAsia="Calibri" w:cs="Times New Roman"/>
                  <w:i/>
                  <w:szCs w:val="28"/>
                  <w:lang w:val="it-IT"/>
                </w:rPr>
              </w:rPrChange>
            </w:rPr>
            <w:delText>quá 30 (ba mươi) mét vải/mẫu/mầu hoặc 05 (năm) sản phẩm/mẫu</w:delText>
          </w:r>
          <w:r w:rsidR="00603315" w:rsidRPr="00822C89">
            <w:rPr>
              <w:rStyle w:val="normal-h"/>
              <w:rFonts w:cs="Times New Roman"/>
              <w:i/>
              <w:szCs w:val="28"/>
              <w:lang w:val="it-IT"/>
              <w:rPrChange w:id="1489" w:author="Anhngthi" w:date="2016-08-30T14:17:00Z">
                <w:rPr>
                  <w:rStyle w:val="normal-h"/>
                  <w:b/>
                  <w:i/>
                  <w:szCs w:val="28"/>
                  <w:lang w:val="it-IT"/>
                </w:rPr>
              </w:rPrChange>
            </w:rPr>
            <w:delText>.</w:delText>
          </w:r>
        </w:del>
      </w:ins>
    </w:p>
    <w:p w:rsidR="00603315" w:rsidRPr="00822C89" w:rsidRDefault="00807C41" w:rsidP="00822C89">
      <w:pPr>
        <w:pStyle w:val="ListParagraph"/>
        <w:spacing w:before="120" w:after="120" w:line="340" w:lineRule="exact"/>
        <w:ind w:left="0" w:firstLine="720"/>
        <w:jc w:val="both"/>
        <w:rPr>
          <w:del w:id="1490" w:author="Anhngthi" w:date="2016-07-28T14:32:00Z"/>
          <w:rFonts w:cs="Times New Roman"/>
          <w:bCs/>
          <w:noProof/>
          <w:spacing w:val="-2"/>
          <w:szCs w:val="28"/>
          <w:rPrChange w:id="1491" w:author="Anhngthi" w:date="2016-08-30T14:17:00Z">
            <w:rPr>
              <w:del w:id="1492" w:author="Anhngthi" w:date="2016-07-28T14:32:00Z"/>
              <w:rFonts w:cs="Times New Roman"/>
              <w:bCs/>
              <w:noProof/>
              <w:spacing w:val="-2"/>
              <w:szCs w:val="28"/>
            </w:rPr>
          </w:rPrChange>
        </w:rPr>
        <w:pPrChange w:id="1493" w:author="Anhngthi" w:date="2016-08-30T14:17:00Z">
          <w:pPr>
            <w:spacing w:beforeLines="45" w:afterLines="45" w:line="240" w:lineRule="auto"/>
            <w:ind w:firstLine="567"/>
            <w:jc w:val="both"/>
          </w:pPr>
        </w:pPrChange>
      </w:pPr>
      <w:del w:id="1494" w:author="Anhngthi" w:date="2016-07-28T14:32:00Z">
        <w:r w:rsidRPr="00822C89">
          <w:rPr>
            <w:rFonts w:cs="Times New Roman"/>
            <w:bCs/>
            <w:noProof/>
            <w:spacing w:val="-2"/>
            <w:szCs w:val="28"/>
            <w:rPrChange w:id="1495" w:author="Anhngthi" w:date="2016-08-30T14:17:00Z">
              <w:rPr>
                <w:rFonts w:cs="Times New Roman"/>
                <w:bCs/>
                <w:noProof/>
                <w:spacing w:val="-2"/>
                <w:szCs w:val="28"/>
              </w:rPr>
            </w:rPrChange>
          </w:rPr>
          <w:delText>Việc kiểm tra hàm lượng formaldehyt và amin thơm chuyển hóa từ thuốc nhuộm azo trong sản phẩm</w:delText>
        </w:r>
        <w:r w:rsidR="00603315" w:rsidRPr="00822C89">
          <w:rPr>
            <w:rFonts w:eastAsia="Calibri" w:cs="Times New Roman"/>
            <w:i/>
            <w:szCs w:val="28"/>
            <w:rPrChange w:id="1496" w:author="Anhngthi" w:date="2016-08-30T14:17:00Z">
              <w:rPr>
                <w:rFonts w:eastAsia="Calibri" w:cs="Times New Roman"/>
                <w:b/>
                <w:i/>
                <w:szCs w:val="28"/>
              </w:rPr>
            </w:rPrChange>
          </w:rPr>
          <w:delText xml:space="preserve"> là nguyên liệu</w:delText>
        </w:r>
      </w:del>
      <w:ins w:id="1497" w:author="Giang Pham Thu" w:date="2016-06-29T08:56:00Z">
        <w:del w:id="1498" w:author="Anhngthi" w:date="2016-07-28T14:32:00Z">
          <w:r w:rsidR="00603315" w:rsidRPr="00822C89">
            <w:rPr>
              <w:rFonts w:eastAsia="Calibri" w:cs="Times New Roman"/>
              <w:i/>
              <w:szCs w:val="28"/>
              <w:rPrChange w:id="1499" w:author="Anhngthi" w:date="2016-08-30T14:17:00Z">
                <w:rPr>
                  <w:rFonts w:eastAsia="Calibri" w:cs="Times New Roman"/>
                  <w:b/>
                  <w:i/>
                  <w:color w:val="FF0000"/>
                  <w:szCs w:val="28"/>
                </w:rPr>
              </w:rPrChange>
            </w:rPr>
            <w:delText>, vật tư</w:delText>
          </w:r>
        </w:del>
      </w:ins>
      <w:del w:id="1500" w:author="Anhngthi" w:date="2016-07-28T14:32:00Z">
        <w:r w:rsidR="00603315" w:rsidRPr="00822C89">
          <w:rPr>
            <w:rFonts w:eastAsia="Calibri" w:cs="Times New Roman"/>
            <w:i/>
            <w:szCs w:val="28"/>
            <w:rPrChange w:id="1501" w:author="Anhngthi" w:date="2016-08-30T14:17:00Z">
              <w:rPr>
                <w:rFonts w:eastAsia="Calibri" w:cs="Times New Roman"/>
                <w:b/>
                <w:i/>
                <w:szCs w:val="28"/>
              </w:rPr>
            </w:rPrChange>
          </w:rPr>
          <w:delText xml:space="preserve"> </w:delText>
        </w:r>
      </w:del>
      <w:ins w:id="1502" w:author="Giang Pham Thu" w:date="2016-06-29T08:46:00Z">
        <w:del w:id="1503" w:author="Anhngthi" w:date="2016-07-28T14:32:00Z">
          <w:r w:rsidR="00603315" w:rsidRPr="00822C89">
            <w:rPr>
              <w:rFonts w:eastAsia="Calibri" w:cs="Times New Roman"/>
              <w:i/>
              <w:szCs w:val="28"/>
              <w:rPrChange w:id="1504" w:author="Anhngthi" w:date="2016-08-30T14:17:00Z">
                <w:rPr>
                  <w:rFonts w:eastAsia="Calibri" w:cs="Times New Roman"/>
                  <w:b/>
                  <w:i/>
                  <w:szCs w:val="28"/>
                </w:rPr>
              </w:rPrChange>
            </w:rPr>
            <w:delText>nhập khẩ</w:delText>
          </w:r>
        </w:del>
      </w:ins>
      <w:ins w:id="1505" w:author="Giang Pham Thu" w:date="2016-06-29T08:47:00Z">
        <w:del w:id="1506" w:author="Anhngthi" w:date="2016-07-28T14:32:00Z">
          <w:r w:rsidR="00603315" w:rsidRPr="00822C89">
            <w:rPr>
              <w:rFonts w:eastAsia="Calibri" w:cs="Times New Roman"/>
              <w:i/>
              <w:szCs w:val="28"/>
              <w:rPrChange w:id="1507" w:author="Anhngthi" w:date="2016-08-30T14:17:00Z">
                <w:rPr>
                  <w:rFonts w:eastAsia="Calibri" w:cs="Times New Roman"/>
                  <w:b/>
                  <w:i/>
                  <w:szCs w:val="28"/>
                </w:rPr>
              </w:rPrChange>
            </w:rPr>
            <w:delText xml:space="preserve">u </w:delText>
          </w:r>
        </w:del>
      </w:ins>
      <w:del w:id="1508" w:author="Anhngthi" w:date="2016-07-28T14:32:00Z">
        <w:r w:rsidR="00603315" w:rsidRPr="00822C89">
          <w:rPr>
            <w:rFonts w:eastAsia="Calibri" w:cs="Times New Roman"/>
            <w:i/>
            <w:szCs w:val="28"/>
            <w:rPrChange w:id="1509" w:author="Anhngthi" w:date="2016-08-30T14:17:00Z">
              <w:rPr>
                <w:rFonts w:eastAsia="Calibri" w:cs="Times New Roman"/>
                <w:b/>
                <w:i/>
                <w:szCs w:val="28"/>
              </w:rPr>
            </w:rPrChange>
          </w:rPr>
          <w:delText>của doanh nghiệp chế xuất,</w:delText>
        </w:r>
      </w:del>
      <w:ins w:id="1510" w:author="Giang Pham Thu" w:date="2016-06-29T08:46:00Z">
        <w:del w:id="1511" w:author="Anhngthi" w:date="2016-07-28T14:32:00Z">
          <w:r w:rsidR="00603315" w:rsidRPr="00822C89">
            <w:rPr>
              <w:rFonts w:eastAsia="Calibri" w:cs="Times New Roman"/>
              <w:i/>
              <w:szCs w:val="28"/>
              <w:rPrChange w:id="1512" w:author="Anhngthi" w:date="2016-08-30T14:17:00Z">
                <w:rPr>
                  <w:rFonts w:eastAsia="Calibri" w:cs="Times New Roman"/>
                  <w:b/>
                  <w:i/>
                  <w:szCs w:val="28"/>
                </w:rPr>
              </w:rPrChange>
            </w:rPr>
            <w:delText xml:space="preserve"> </w:delText>
          </w:r>
        </w:del>
      </w:ins>
      <w:ins w:id="1513" w:author="Giang Pham Thu" w:date="2016-06-29T08:48:00Z">
        <w:del w:id="1514" w:author="Anhngthi" w:date="2016-07-28T14:32:00Z">
          <w:r w:rsidR="00603315" w:rsidRPr="00822C89">
            <w:rPr>
              <w:rFonts w:eastAsia="Calibri" w:cs="Times New Roman"/>
              <w:i/>
              <w:szCs w:val="28"/>
              <w:rPrChange w:id="1515" w:author="Anhngthi" w:date="2016-08-30T14:17:00Z">
                <w:rPr>
                  <w:rFonts w:eastAsia="Calibri" w:cs="Times New Roman"/>
                  <w:b/>
                  <w:i/>
                  <w:szCs w:val="28"/>
                </w:rPr>
              </w:rPrChange>
            </w:rPr>
            <w:delText xml:space="preserve">phục vụ </w:delText>
          </w:r>
        </w:del>
      </w:ins>
      <w:ins w:id="1516" w:author="Giang Pham Thu" w:date="2016-06-29T08:46:00Z">
        <w:del w:id="1517" w:author="Anhngthi" w:date="2016-07-28T14:32:00Z">
          <w:r w:rsidR="00603315" w:rsidRPr="00822C89">
            <w:rPr>
              <w:rFonts w:eastAsia="Calibri" w:cs="Times New Roman"/>
              <w:i/>
              <w:szCs w:val="28"/>
              <w:rPrChange w:id="1518" w:author="Anhngthi" w:date="2016-08-30T14:17:00Z">
                <w:rPr>
                  <w:rFonts w:eastAsia="Calibri" w:cs="Times New Roman"/>
                  <w:b/>
                  <w:i/>
                  <w:szCs w:val="28"/>
                </w:rPr>
              </w:rPrChange>
            </w:rPr>
            <w:delText>hợp đồng gia công xuất khẩu,</w:delText>
          </w:r>
        </w:del>
      </w:ins>
      <w:ins w:id="1519" w:author="Giang Pham Thu" w:date="2016-06-29T08:47:00Z">
        <w:del w:id="1520" w:author="Anhngthi" w:date="2016-07-28T14:32:00Z">
          <w:r w:rsidR="00603315" w:rsidRPr="00822C89">
            <w:rPr>
              <w:rFonts w:eastAsia="Calibri" w:cs="Times New Roman"/>
              <w:i/>
              <w:szCs w:val="28"/>
              <w:rPrChange w:id="1521" w:author="Anhngthi" w:date="2016-08-30T14:17:00Z">
                <w:rPr>
                  <w:rFonts w:eastAsia="Calibri" w:cs="Times New Roman"/>
                  <w:b/>
                  <w:i/>
                  <w:szCs w:val="28"/>
                </w:rPr>
              </w:rPrChange>
            </w:rPr>
            <w:delText xml:space="preserve"> sản xuất để xuất khẩu</w:delText>
          </w:r>
        </w:del>
      </w:ins>
      <w:del w:id="1522" w:author="Anhngthi" w:date="2016-07-28T14:32:00Z">
        <w:r w:rsidR="00603315" w:rsidRPr="00822C89">
          <w:rPr>
            <w:rFonts w:eastAsia="Calibri" w:cs="Times New Roman"/>
            <w:i/>
            <w:szCs w:val="28"/>
            <w:rPrChange w:id="1523" w:author="Anhngthi" w:date="2016-08-30T14:17:00Z">
              <w:rPr>
                <w:rFonts w:eastAsia="Calibri" w:cs="Times New Roman"/>
                <w:b/>
                <w:i/>
                <w:szCs w:val="28"/>
              </w:rPr>
            </w:rPrChange>
          </w:rPr>
          <w:delText xml:space="preserve"> </w:delText>
        </w:r>
        <w:r w:rsidR="00603315" w:rsidRPr="00822C89">
          <w:rPr>
            <w:rStyle w:val="normal-h"/>
            <w:rFonts w:eastAsia="Calibri" w:cs="Times New Roman"/>
            <w:i/>
            <w:szCs w:val="28"/>
            <w:lang w:val="it-IT"/>
            <w:rPrChange w:id="1524" w:author="Anhngthi" w:date="2016-08-30T14:17:00Z">
              <w:rPr>
                <w:rStyle w:val="normal-h"/>
                <w:rFonts w:eastAsia="Calibri" w:cs="Times New Roman"/>
                <w:b/>
                <w:i/>
                <w:szCs w:val="28"/>
                <w:lang w:val="it-IT"/>
              </w:rPr>
            </w:rPrChange>
          </w:rPr>
          <w:delText>sau khi kết thúc hợp đồng và chuyển sang tiêu thụ nội địa</w:delText>
        </w:r>
        <w:r w:rsidRPr="00822C89">
          <w:rPr>
            <w:rFonts w:cs="Times New Roman"/>
            <w:bCs/>
            <w:noProof/>
            <w:spacing w:val="-2"/>
            <w:szCs w:val="28"/>
            <w:rPrChange w:id="1525" w:author="Anhngthi" w:date="2016-08-30T14:17:00Z">
              <w:rPr>
                <w:rFonts w:cs="Times New Roman"/>
                <w:bCs/>
                <w:noProof/>
                <w:spacing w:val="-2"/>
                <w:szCs w:val="28"/>
              </w:rPr>
            </w:rPrChange>
          </w:rPr>
          <w:delText xml:space="preserve"> vượt quá mức quy định tại Mục c, Khoản 1, Điều này được thực hiện theo quy định tại Mục a, Khoản 1 Điều này. Đơn vị tự chịu trách nhiệm thực hiện việc đảm bảo chất lượng theo quy định tại Khoản 5, Điều 8 Luật Doanh nghiệp. </w:delText>
        </w:r>
      </w:del>
      <w:ins w:id="1526" w:author="Giang Pham Thu" w:date="2016-06-29T08:48:00Z">
        <w:del w:id="1527" w:author="Anhngthi" w:date="2016-07-28T14:32:00Z">
          <w:r w:rsidRPr="00822C89">
            <w:rPr>
              <w:rFonts w:cs="Times New Roman"/>
              <w:bCs/>
              <w:noProof/>
              <w:spacing w:val="-2"/>
              <w:szCs w:val="28"/>
              <w:rPrChange w:id="1528" w:author="Anhngthi" w:date="2016-08-30T14:17:00Z">
                <w:rPr>
                  <w:rFonts w:cs="Times New Roman"/>
                  <w:bCs/>
                  <w:noProof/>
                  <w:spacing w:val="-2"/>
                  <w:szCs w:val="28"/>
                </w:rPr>
              </w:rPrChange>
            </w:rPr>
            <w:delText xml:space="preserve">Thông báo/chứng thư kết quả kiểm tra </w:delText>
          </w:r>
        </w:del>
      </w:ins>
      <w:ins w:id="1529" w:author="Giang Pham Thu" w:date="2016-06-29T08:49:00Z">
        <w:del w:id="1530" w:author="Anhngthi" w:date="2016-07-28T14:32:00Z">
          <w:r w:rsidRPr="00822C89">
            <w:rPr>
              <w:rFonts w:cs="Times New Roman"/>
              <w:bCs/>
              <w:noProof/>
              <w:spacing w:val="-2"/>
              <w:szCs w:val="28"/>
              <w:rPrChange w:id="1531" w:author="Anhngthi" w:date="2016-08-30T14:17:00Z">
                <w:rPr>
                  <w:rFonts w:cs="Times New Roman"/>
                  <w:bCs/>
                  <w:noProof/>
                  <w:spacing w:val="-2"/>
                  <w:szCs w:val="28"/>
                </w:rPr>
              </w:rPrChange>
            </w:rPr>
            <w:delText>của nguyên liệu này phải bổ sung và</w:delText>
          </w:r>
        </w:del>
      </w:ins>
      <w:ins w:id="1532" w:author="Giang Pham Thu" w:date="2016-06-29T09:00:00Z">
        <w:del w:id="1533" w:author="Anhngthi" w:date="2016-07-28T14:32:00Z">
          <w:r w:rsidR="00603315" w:rsidRPr="00822C89">
            <w:rPr>
              <w:rFonts w:cs="Times New Roman"/>
              <w:bCs/>
              <w:noProof/>
              <w:spacing w:val="-2"/>
              <w:szCs w:val="28"/>
              <w:rPrChange w:id="1534" w:author="Anhngthi" w:date="2016-08-30T14:17:00Z">
                <w:rPr>
                  <w:bCs/>
                  <w:noProof/>
                  <w:color w:val="FF0000"/>
                  <w:spacing w:val="-2"/>
                  <w:szCs w:val="28"/>
                </w:rPr>
              </w:rPrChange>
            </w:rPr>
            <w:delText>o</w:delText>
          </w:r>
        </w:del>
      </w:ins>
      <w:ins w:id="1535" w:author="Giang Pham Thu" w:date="2016-06-29T08:49:00Z">
        <w:del w:id="1536" w:author="Anhngthi" w:date="2016-07-28T14:32:00Z">
          <w:r w:rsidRPr="00822C89">
            <w:rPr>
              <w:rFonts w:cs="Times New Roman"/>
              <w:bCs/>
              <w:noProof/>
              <w:spacing w:val="-2"/>
              <w:szCs w:val="28"/>
              <w:rPrChange w:id="1537" w:author="Anhngthi" w:date="2016-08-30T14:17:00Z">
                <w:rPr>
                  <w:rFonts w:cs="Times New Roman"/>
                  <w:bCs/>
                  <w:noProof/>
                  <w:spacing w:val="-2"/>
                  <w:szCs w:val="28"/>
                </w:rPr>
              </w:rPrChange>
            </w:rPr>
            <w:delText xml:space="preserve"> hồ sơ quyết toán </w:delText>
          </w:r>
        </w:del>
      </w:ins>
      <w:ins w:id="1538" w:author="Giang Pham Thu" w:date="2016-06-29T09:01:00Z">
        <w:del w:id="1539" w:author="Anhngthi" w:date="2016-07-28T14:32:00Z">
          <w:r w:rsidR="00603315" w:rsidRPr="00822C89">
            <w:rPr>
              <w:rFonts w:cs="Times New Roman"/>
              <w:bCs/>
              <w:noProof/>
              <w:spacing w:val="-2"/>
              <w:szCs w:val="28"/>
              <w:rPrChange w:id="1540" w:author="Anhngthi" w:date="2016-08-30T14:17:00Z">
                <w:rPr>
                  <w:bCs/>
                  <w:noProof/>
                  <w:color w:val="FF0000"/>
                  <w:spacing w:val="-2"/>
                  <w:szCs w:val="28"/>
                </w:rPr>
              </w:rPrChange>
            </w:rPr>
            <w:delText>với</w:delText>
          </w:r>
        </w:del>
      </w:ins>
      <w:ins w:id="1541" w:author="Giang Pham Thu" w:date="2016-06-29T08:49:00Z">
        <w:del w:id="1542" w:author="Anhngthi" w:date="2016-07-28T14:32:00Z">
          <w:r w:rsidRPr="00822C89">
            <w:rPr>
              <w:rFonts w:cs="Times New Roman"/>
              <w:bCs/>
              <w:noProof/>
              <w:spacing w:val="-2"/>
              <w:szCs w:val="28"/>
              <w:rPrChange w:id="1543" w:author="Anhngthi" w:date="2016-08-30T14:17:00Z">
                <w:rPr>
                  <w:rFonts w:cs="Times New Roman"/>
                  <w:bCs/>
                  <w:noProof/>
                  <w:spacing w:val="-2"/>
                  <w:szCs w:val="28"/>
                </w:rPr>
              </w:rPrChange>
            </w:rPr>
            <w:delText xml:space="preserve"> cơ quan Hải quan theo Điều </w:delText>
          </w:r>
        </w:del>
      </w:ins>
      <w:ins w:id="1544" w:author="Giang Pham Thu" w:date="2016-06-29T08:51:00Z">
        <w:del w:id="1545" w:author="Anhngthi" w:date="2016-07-28T14:32:00Z">
          <w:r w:rsidR="00603315" w:rsidRPr="00822C89">
            <w:rPr>
              <w:rFonts w:cs="Times New Roman"/>
              <w:bCs/>
              <w:noProof/>
              <w:spacing w:val="-2"/>
              <w:szCs w:val="28"/>
              <w:rPrChange w:id="1546" w:author="Anhngthi" w:date="2016-08-30T14:17:00Z">
                <w:rPr>
                  <w:bCs/>
                  <w:noProof/>
                  <w:color w:val="FF0000"/>
                  <w:spacing w:val="-2"/>
                  <w:szCs w:val="28"/>
                </w:rPr>
              </w:rPrChange>
            </w:rPr>
            <w:delText xml:space="preserve">64 </w:delText>
          </w:r>
        </w:del>
      </w:ins>
      <w:ins w:id="1547" w:author="Giang Pham Thu" w:date="2016-06-29T08:52:00Z">
        <w:del w:id="1548" w:author="Anhngthi" w:date="2016-07-28T14:32:00Z">
          <w:r w:rsidR="00603315" w:rsidRPr="00822C89">
            <w:rPr>
              <w:rFonts w:cs="Times New Roman"/>
              <w:bCs/>
              <w:noProof/>
              <w:spacing w:val="-2"/>
              <w:szCs w:val="28"/>
              <w:rPrChange w:id="1549" w:author="Anhngthi" w:date="2016-08-30T14:17:00Z">
                <w:rPr>
                  <w:bCs/>
                  <w:noProof/>
                  <w:color w:val="FF0000"/>
                  <w:spacing w:val="-2"/>
                  <w:szCs w:val="28"/>
                </w:rPr>
              </w:rPrChange>
            </w:rPr>
            <w:delText>đối với hợp đồng gia công,</w:delText>
          </w:r>
        </w:del>
      </w:ins>
      <w:ins w:id="1550" w:author="Giang Pham Thu" w:date="2016-06-29T08:53:00Z">
        <w:del w:id="1551" w:author="Anhngthi" w:date="2016-07-28T14:32:00Z">
          <w:r w:rsidR="00603315" w:rsidRPr="00822C89">
            <w:rPr>
              <w:rFonts w:cs="Times New Roman"/>
              <w:bCs/>
              <w:noProof/>
              <w:spacing w:val="-2"/>
              <w:szCs w:val="28"/>
              <w:rPrChange w:id="1552" w:author="Anhngthi" w:date="2016-08-30T14:17:00Z">
                <w:rPr>
                  <w:bCs/>
                  <w:noProof/>
                  <w:color w:val="FF0000"/>
                  <w:spacing w:val="-2"/>
                  <w:szCs w:val="28"/>
                </w:rPr>
              </w:rPrChange>
            </w:rPr>
            <w:delText xml:space="preserve"> Đ</w:delText>
          </w:r>
          <w:bookmarkStart w:id="1553" w:name="_GoBack"/>
          <w:bookmarkEnd w:id="1553"/>
          <w:r w:rsidR="00603315" w:rsidRPr="00822C89">
            <w:rPr>
              <w:rFonts w:cs="Times New Roman"/>
              <w:bCs/>
              <w:noProof/>
              <w:spacing w:val="-2"/>
              <w:szCs w:val="28"/>
              <w:rPrChange w:id="1554" w:author="Anhngthi" w:date="2016-08-30T14:17:00Z">
                <w:rPr>
                  <w:bCs/>
                  <w:noProof/>
                  <w:color w:val="FF0000"/>
                  <w:spacing w:val="-2"/>
                  <w:szCs w:val="28"/>
                </w:rPr>
              </w:rPrChange>
            </w:rPr>
            <w:delText xml:space="preserve">iều 71 đối với hàng sản xuất để </w:delText>
          </w:r>
        </w:del>
      </w:ins>
      <w:ins w:id="1555" w:author="Giang Pham Thu" w:date="2016-06-29T08:54:00Z">
        <w:del w:id="1556" w:author="Anhngthi" w:date="2016-07-28T14:32:00Z">
          <w:r w:rsidR="00603315" w:rsidRPr="00822C89">
            <w:rPr>
              <w:rFonts w:cs="Times New Roman"/>
              <w:bCs/>
              <w:noProof/>
              <w:spacing w:val="-2"/>
              <w:szCs w:val="28"/>
              <w:rPrChange w:id="1557" w:author="Anhngthi" w:date="2016-08-30T14:17:00Z">
                <w:rPr>
                  <w:bCs/>
                  <w:noProof/>
                  <w:color w:val="FF0000"/>
                  <w:spacing w:val="-2"/>
                  <w:szCs w:val="28"/>
                </w:rPr>
              </w:rPrChange>
            </w:rPr>
            <w:delText>xuất khẩu</w:delText>
          </w:r>
        </w:del>
      </w:ins>
      <w:ins w:id="1558" w:author="Giang Pham Thu" w:date="2016-06-29T08:57:00Z">
        <w:del w:id="1559" w:author="Anhngthi" w:date="2016-07-28T14:32:00Z">
          <w:r w:rsidR="00603315" w:rsidRPr="00822C89">
            <w:rPr>
              <w:rFonts w:cs="Times New Roman"/>
              <w:bCs/>
              <w:noProof/>
              <w:spacing w:val="-2"/>
              <w:szCs w:val="28"/>
              <w:rPrChange w:id="1560" w:author="Anhngthi" w:date="2016-08-30T14:17:00Z">
                <w:rPr>
                  <w:bCs/>
                  <w:noProof/>
                  <w:color w:val="FF0000"/>
                  <w:spacing w:val="-2"/>
                  <w:szCs w:val="28"/>
                </w:rPr>
              </w:rPrChange>
            </w:rPr>
            <w:delText xml:space="preserve">, Điều </w:delText>
          </w:r>
        </w:del>
      </w:ins>
      <w:ins w:id="1561" w:author="Giang Pham Thu" w:date="2016-06-29T08:59:00Z">
        <w:del w:id="1562" w:author="Anhngthi" w:date="2016-07-28T14:32:00Z">
          <w:r w:rsidR="00603315" w:rsidRPr="00822C89">
            <w:rPr>
              <w:rFonts w:cs="Times New Roman"/>
              <w:bCs/>
              <w:noProof/>
              <w:spacing w:val="-2"/>
              <w:szCs w:val="28"/>
              <w:rPrChange w:id="1563" w:author="Anhngthi" w:date="2016-08-30T14:17:00Z">
                <w:rPr>
                  <w:bCs/>
                  <w:noProof/>
                  <w:color w:val="FF0000"/>
                  <w:spacing w:val="-2"/>
                  <w:szCs w:val="28"/>
                </w:rPr>
              </w:rPrChange>
            </w:rPr>
            <w:delText xml:space="preserve">75 </w:delText>
          </w:r>
        </w:del>
      </w:ins>
      <w:ins w:id="1564" w:author="Giang Pham Thu" w:date="2016-06-29T08:57:00Z">
        <w:del w:id="1565" w:author="Anhngthi" w:date="2016-07-28T14:32:00Z">
          <w:r w:rsidR="00603315" w:rsidRPr="00822C89">
            <w:rPr>
              <w:rFonts w:cs="Times New Roman"/>
              <w:bCs/>
              <w:noProof/>
              <w:spacing w:val="-2"/>
              <w:szCs w:val="28"/>
              <w:rPrChange w:id="1566" w:author="Anhngthi" w:date="2016-08-30T14:17:00Z">
                <w:rPr>
                  <w:bCs/>
                  <w:noProof/>
                  <w:color w:val="FF0000"/>
                  <w:spacing w:val="-2"/>
                  <w:szCs w:val="28"/>
                </w:rPr>
              </w:rPrChange>
            </w:rPr>
            <w:delText>với doanh nghiệp chế xuất</w:delText>
          </w:r>
        </w:del>
      </w:ins>
      <w:ins w:id="1567" w:author="Giang Pham Thu" w:date="2016-06-29T08:49:00Z">
        <w:del w:id="1568" w:author="Anhngthi" w:date="2016-07-28T14:32:00Z">
          <w:r w:rsidRPr="00822C89">
            <w:rPr>
              <w:rFonts w:cs="Times New Roman"/>
              <w:bCs/>
              <w:noProof/>
              <w:spacing w:val="-2"/>
              <w:szCs w:val="28"/>
              <w:rPrChange w:id="1569" w:author="Anhngthi" w:date="2016-08-30T14:17:00Z">
                <w:rPr>
                  <w:rFonts w:cs="Times New Roman"/>
                  <w:bCs/>
                  <w:noProof/>
                  <w:spacing w:val="-2"/>
                  <w:szCs w:val="28"/>
                </w:rPr>
              </w:rPrChange>
            </w:rPr>
            <w:delText xml:space="preserve"> Thô</w:delText>
          </w:r>
        </w:del>
      </w:ins>
      <w:ins w:id="1570" w:author="Giang Pham Thu" w:date="2016-06-29T08:50:00Z">
        <w:del w:id="1571" w:author="Anhngthi" w:date="2016-07-28T14:32:00Z">
          <w:r w:rsidRPr="00822C89">
            <w:rPr>
              <w:rFonts w:cs="Times New Roman"/>
              <w:bCs/>
              <w:noProof/>
              <w:spacing w:val="-2"/>
              <w:szCs w:val="28"/>
              <w:rPrChange w:id="1572" w:author="Anhngthi" w:date="2016-08-30T14:17:00Z">
                <w:rPr>
                  <w:rFonts w:cs="Times New Roman"/>
                  <w:bCs/>
                  <w:noProof/>
                  <w:spacing w:val="-2"/>
                  <w:szCs w:val="28"/>
                </w:rPr>
              </w:rPrChange>
            </w:rPr>
            <w:delText>ng tư 38.</w:delText>
          </w:r>
        </w:del>
      </w:ins>
      <w:ins w:id="1573" w:author="Giang Pham Thu" w:date="2016-06-29T08:49:00Z">
        <w:del w:id="1574" w:author="Anhngthi" w:date="2016-07-28T14:32:00Z">
          <w:r w:rsidRPr="00822C89">
            <w:rPr>
              <w:rFonts w:cs="Times New Roman"/>
              <w:bCs/>
              <w:noProof/>
              <w:spacing w:val="-2"/>
              <w:szCs w:val="28"/>
              <w:rPrChange w:id="1575" w:author="Anhngthi" w:date="2016-08-30T14:17:00Z">
                <w:rPr>
                  <w:rFonts w:cs="Times New Roman"/>
                  <w:bCs/>
                  <w:noProof/>
                  <w:spacing w:val="-2"/>
                  <w:szCs w:val="28"/>
                </w:rPr>
              </w:rPrChange>
            </w:rPr>
            <w:delText xml:space="preserve"> </w:delText>
          </w:r>
        </w:del>
      </w:ins>
    </w:p>
    <w:p w:rsidR="00603315" w:rsidRPr="00822C89" w:rsidRDefault="00603315" w:rsidP="00822C89">
      <w:pPr>
        <w:pStyle w:val="ListParagraph"/>
        <w:spacing w:before="120" w:after="120" w:line="340" w:lineRule="exact"/>
        <w:ind w:left="0" w:firstLine="720"/>
        <w:jc w:val="both"/>
        <w:rPr>
          <w:del w:id="1576" w:author="Anhngthi" w:date="2016-07-28T14:32:00Z"/>
          <w:rFonts w:cs="Times New Roman"/>
          <w:bCs/>
          <w:noProof/>
          <w:spacing w:val="-2"/>
          <w:szCs w:val="28"/>
          <w:rPrChange w:id="1577" w:author="Anhngthi" w:date="2016-08-30T14:17:00Z">
            <w:rPr>
              <w:del w:id="1578" w:author="Anhngthi" w:date="2016-07-28T14:32:00Z"/>
              <w:noProof/>
            </w:rPr>
          </w:rPrChange>
        </w:rPr>
        <w:pPrChange w:id="1579" w:author="Anhngthi" w:date="2016-08-30T14:17:00Z">
          <w:pPr>
            <w:pStyle w:val="ListParagraph"/>
            <w:spacing w:beforeLines="45" w:afterLines="45" w:line="240" w:lineRule="auto"/>
            <w:ind w:left="0" w:firstLine="709"/>
            <w:jc w:val="both"/>
          </w:pPr>
        </w:pPrChange>
      </w:pPr>
      <w:del w:id="1580" w:author="Anhngthi" w:date="2016-07-28T14:32:00Z">
        <w:r w:rsidRPr="00822C89">
          <w:rPr>
            <w:rFonts w:cs="Times New Roman"/>
            <w:bCs/>
            <w:noProof/>
            <w:spacing w:val="-2"/>
            <w:szCs w:val="28"/>
            <w:rPrChange w:id="1581" w:author="Anhngthi" w:date="2016-08-30T14:17:00Z">
              <w:rPr>
                <w:noProof/>
              </w:rPr>
            </w:rPrChange>
          </w:rPr>
          <w:delText xml:space="preserve">4. Sửa đổi, bổ sung Mục c,  Khoản 1, Điều 11: </w:delText>
        </w:r>
      </w:del>
    </w:p>
    <w:p w:rsidR="00603315" w:rsidRPr="00822C89" w:rsidRDefault="00807C41" w:rsidP="00822C89">
      <w:pPr>
        <w:pStyle w:val="ListParagraph"/>
        <w:spacing w:before="120" w:after="120" w:line="340" w:lineRule="exact"/>
        <w:ind w:left="0" w:firstLine="720"/>
        <w:jc w:val="both"/>
        <w:rPr>
          <w:del w:id="1582" w:author="Anhngthi" w:date="2016-07-28T14:32:00Z"/>
          <w:rStyle w:val="normal-h"/>
          <w:rFonts w:eastAsia="Calibri" w:cs="Times New Roman"/>
          <w:szCs w:val="28"/>
          <w:highlight w:val="yellow"/>
          <w:lang w:val="it-IT"/>
          <w:rPrChange w:id="1583" w:author="Anhngthi" w:date="2016-08-30T14:17:00Z">
            <w:rPr>
              <w:del w:id="1584" w:author="Anhngthi" w:date="2016-07-28T14:32:00Z"/>
              <w:rStyle w:val="normal-h"/>
              <w:rFonts w:eastAsia="Calibri" w:cs="Times New Roman"/>
              <w:szCs w:val="28"/>
              <w:highlight w:val="yellow"/>
              <w:lang w:val="it-IT"/>
            </w:rPr>
          </w:rPrChange>
        </w:rPr>
        <w:pPrChange w:id="1585" w:author="Anhngthi" w:date="2016-08-30T14:17:00Z">
          <w:pPr>
            <w:spacing w:beforeLines="45" w:afterLines="45" w:line="240" w:lineRule="auto"/>
            <w:ind w:firstLine="720"/>
            <w:jc w:val="both"/>
          </w:pPr>
        </w:pPrChange>
      </w:pPr>
      <w:del w:id="1586" w:author="Anhngthi" w:date="2016-07-28T14:32:00Z">
        <w:r w:rsidRPr="00822C89">
          <w:rPr>
            <w:rFonts w:eastAsia="Calibri" w:cs="Times New Roman"/>
            <w:szCs w:val="28"/>
            <w:lang w:val="es-ES"/>
            <w:rPrChange w:id="1587" w:author="Anhngthi" w:date="2016-08-30T14:17:00Z">
              <w:rPr>
                <w:rFonts w:eastAsia="Calibri" w:cs="Times New Roman"/>
                <w:szCs w:val="28"/>
                <w:lang w:val="es-ES"/>
              </w:rPr>
            </w:rPrChange>
          </w:rPr>
          <w:delText xml:space="preserve">- </w:delText>
        </w:r>
        <w:r w:rsidRPr="00822C89">
          <w:rPr>
            <w:rFonts w:eastAsia="Calibri" w:cs="Times New Roman"/>
            <w:szCs w:val="28"/>
            <w:lang w:val="it-IT"/>
            <w:rPrChange w:id="1588" w:author="Anhngthi" w:date="2016-08-30T14:17:00Z">
              <w:rPr>
                <w:rFonts w:eastAsia="Calibri" w:cs="Times New Roman"/>
                <w:szCs w:val="28"/>
                <w:lang w:val="it-IT"/>
              </w:rPr>
            </w:rPrChange>
          </w:rPr>
          <w:delText>S</w:delText>
        </w:r>
        <w:r w:rsidRPr="00822C89">
          <w:rPr>
            <w:rStyle w:val="normal-h"/>
            <w:rFonts w:eastAsia="Calibri" w:cs="Times New Roman"/>
            <w:szCs w:val="28"/>
            <w:lang w:val="it-IT"/>
            <w:rPrChange w:id="1589" w:author="Anhngthi" w:date="2016-08-30T14:17:00Z">
              <w:rPr>
                <w:rStyle w:val="normal-h"/>
                <w:rFonts w:eastAsia="Calibri" w:cs="Times New Roman"/>
                <w:szCs w:val="28"/>
                <w:lang w:val="it-IT"/>
              </w:rPr>
            </w:rPrChange>
          </w:rPr>
          <w:delText>ản phẩm dệt may nhập khẩu phục vụ nghiên cứu khoa học hoặc làm hàng mẫu; hàng tham gia triển lãm, hội chợ</w:delText>
        </w:r>
        <w:r w:rsidRPr="00822C89">
          <w:rPr>
            <w:rStyle w:val="normal-h"/>
            <w:rFonts w:eastAsia="Calibri" w:cs="Times New Roman"/>
            <w:szCs w:val="28"/>
            <w:rPrChange w:id="1590" w:author="Anhngthi" w:date="2016-08-30T14:17:00Z">
              <w:rPr>
                <w:rStyle w:val="normal-h"/>
                <w:rFonts w:eastAsia="Calibri" w:cs="Times New Roman"/>
                <w:szCs w:val="28"/>
              </w:rPr>
            </w:rPrChange>
          </w:rPr>
          <w:delText>;</w:delText>
        </w:r>
        <w:r w:rsidRPr="00822C89">
          <w:rPr>
            <w:rStyle w:val="normal-h"/>
            <w:rFonts w:eastAsia="Calibri" w:cs="Times New Roman"/>
            <w:szCs w:val="28"/>
            <w:lang w:val="vi-VN"/>
            <w:rPrChange w:id="1591" w:author="Anhngthi" w:date="2016-08-30T14:17:00Z">
              <w:rPr>
                <w:rStyle w:val="normal-h"/>
                <w:rFonts w:eastAsia="Calibri" w:cs="Times New Roman"/>
                <w:szCs w:val="28"/>
                <w:lang w:val="vi-VN"/>
              </w:rPr>
            </w:rPrChange>
          </w:rPr>
          <w:delText xml:space="preserve"> </w:delText>
        </w:r>
        <w:r w:rsidRPr="00822C89">
          <w:rPr>
            <w:rStyle w:val="normal-h"/>
            <w:rFonts w:eastAsia="Calibri" w:cs="Times New Roman"/>
            <w:szCs w:val="28"/>
            <w:lang w:val="it-IT"/>
            <w:rPrChange w:id="1592" w:author="Anhngthi" w:date="2016-08-30T14:17:00Z">
              <w:rPr>
                <w:rStyle w:val="normal-h"/>
                <w:rFonts w:eastAsia="Calibri" w:cs="Times New Roman"/>
                <w:szCs w:val="28"/>
                <w:lang w:val="it-IT"/>
              </w:rPr>
            </w:rPrChange>
          </w:rPr>
          <w:delText xml:space="preserve">vải nhập khẩu </w:delText>
        </w:r>
        <w:r w:rsidRPr="00822C89">
          <w:rPr>
            <w:rFonts w:eastAsia="Calibri" w:cs="Times New Roman"/>
            <w:szCs w:val="28"/>
            <w:rPrChange w:id="1593" w:author="Anhngthi" w:date="2016-08-30T14:17:00Z">
              <w:rPr>
                <w:rFonts w:eastAsia="Calibri" w:cs="Times New Roman"/>
                <w:szCs w:val="28"/>
              </w:rPr>
            </w:rPrChange>
          </w:rPr>
          <w:delText xml:space="preserve">phục vụ gia công, sản xuất hàng hóa xuất khẩu và vải nhập khẩu là nguyên liệu của doanh nghiệp chế xuất </w:delText>
        </w:r>
        <w:r w:rsidRPr="00822C89">
          <w:rPr>
            <w:rStyle w:val="normal-h"/>
            <w:rFonts w:eastAsia="Calibri" w:cs="Times New Roman"/>
            <w:szCs w:val="28"/>
            <w:lang w:val="it-IT"/>
            <w:rPrChange w:id="1594" w:author="Anhngthi" w:date="2016-08-30T14:17:00Z">
              <w:rPr>
                <w:rStyle w:val="normal-h"/>
                <w:rFonts w:eastAsia="Calibri" w:cs="Times New Roman"/>
                <w:szCs w:val="28"/>
                <w:lang w:val="it-IT"/>
              </w:rPr>
            </w:rPrChange>
          </w:rPr>
          <w:delText>sau khi kết thúc hợp đồng và chuyển sang tiêu thụ nội địa</w:delText>
        </w:r>
        <w:r w:rsidRPr="00822C89">
          <w:rPr>
            <w:rStyle w:val="normal-h"/>
            <w:rFonts w:eastAsia="Calibri" w:cs="Times New Roman"/>
            <w:szCs w:val="28"/>
            <w:lang w:val="vi-VN"/>
            <w:rPrChange w:id="1595" w:author="Anhngthi" w:date="2016-08-30T14:17:00Z">
              <w:rPr>
                <w:rStyle w:val="normal-h"/>
                <w:rFonts w:eastAsia="Calibri" w:cs="Times New Roman"/>
                <w:szCs w:val="28"/>
                <w:lang w:val="vi-VN"/>
              </w:rPr>
            </w:rPrChange>
          </w:rPr>
          <w:delText xml:space="preserve"> </w:delText>
        </w:r>
        <w:r w:rsidRPr="00822C89">
          <w:rPr>
            <w:rStyle w:val="normal-h"/>
            <w:rFonts w:eastAsia="Calibri" w:cs="Times New Roman"/>
            <w:szCs w:val="28"/>
            <w:lang w:val="it-IT"/>
            <w:rPrChange w:id="1596" w:author="Anhngthi" w:date="2016-08-30T14:17:00Z">
              <w:rPr>
                <w:rStyle w:val="normal-h"/>
                <w:rFonts w:eastAsia="Calibri" w:cs="Times New Roman"/>
                <w:szCs w:val="28"/>
                <w:lang w:val="it-IT"/>
              </w:rPr>
            </w:rPrChange>
          </w:rPr>
          <w:delText xml:space="preserve">không </w:delText>
        </w:r>
        <w:r w:rsidRPr="00822C89">
          <w:rPr>
            <w:rStyle w:val="normal-h"/>
            <w:rFonts w:eastAsia="Calibri" w:cs="Times New Roman"/>
            <w:i/>
            <w:szCs w:val="28"/>
            <w:lang w:val="it-IT"/>
            <w:rPrChange w:id="1597" w:author="Anhngthi" w:date="2016-08-30T14:17:00Z">
              <w:rPr>
                <w:rStyle w:val="normal-h"/>
                <w:rFonts w:eastAsia="Calibri" w:cs="Times New Roman"/>
                <w:i/>
                <w:szCs w:val="28"/>
                <w:lang w:val="it-IT"/>
              </w:rPr>
            </w:rPrChange>
          </w:rPr>
          <w:delText>quá 30 (ba mươi) mét vải/mẫu/mầu hoặc 05 (năm) sản phẩm/mẫu</w:delText>
        </w:r>
        <w:r w:rsidR="00603315" w:rsidRPr="00822C89">
          <w:rPr>
            <w:rStyle w:val="normal-h"/>
            <w:rFonts w:cs="Times New Roman"/>
            <w:i/>
            <w:szCs w:val="28"/>
            <w:lang w:val="it-IT"/>
            <w:rPrChange w:id="1598" w:author="Anhngthi" w:date="2016-08-30T14:17:00Z">
              <w:rPr>
                <w:rStyle w:val="normal-h"/>
                <w:b/>
                <w:i/>
                <w:szCs w:val="28"/>
                <w:lang w:val="it-IT"/>
              </w:rPr>
            </w:rPrChange>
          </w:rPr>
          <w:delText>, chỉ và sợi mẫu không quá 500g/màu /loại nguyên liệu</w:delText>
        </w:r>
        <w:r w:rsidRPr="00822C89">
          <w:rPr>
            <w:rStyle w:val="normal-h"/>
            <w:rFonts w:eastAsia="Calibri" w:cs="Times New Roman"/>
            <w:szCs w:val="28"/>
            <w:lang w:val="it-IT"/>
            <w:rPrChange w:id="1599" w:author="Anhngthi" w:date="2016-08-30T14:17:00Z">
              <w:rPr>
                <w:rStyle w:val="normal-h"/>
                <w:rFonts w:eastAsia="Calibri" w:cs="Times New Roman"/>
                <w:szCs w:val="28"/>
                <w:lang w:val="it-IT"/>
              </w:rPr>
            </w:rPrChange>
          </w:rPr>
          <w:delText>;</w:delText>
        </w:r>
        <w:r w:rsidRPr="00822C89">
          <w:rPr>
            <w:rStyle w:val="normal-h"/>
            <w:rFonts w:eastAsia="Calibri" w:cs="Times New Roman"/>
            <w:szCs w:val="28"/>
            <w:highlight w:val="yellow"/>
            <w:lang w:val="it-IT"/>
            <w:rPrChange w:id="1600" w:author="Anhngthi" w:date="2016-08-30T14:17:00Z">
              <w:rPr>
                <w:rStyle w:val="normal-h"/>
                <w:rFonts w:eastAsia="Calibri" w:cs="Times New Roman"/>
                <w:szCs w:val="28"/>
                <w:highlight w:val="yellow"/>
                <w:lang w:val="it-IT"/>
              </w:rPr>
            </w:rPrChange>
          </w:rPr>
          <w:delText xml:space="preserve"> </w:delText>
        </w:r>
      </w:del>
    </w:p>
    <w:p w:rsidR="00603315" w:rsidRPr="00822C89" w:rsidRDefault="00807C41" w:rsidP="00822C89">
      <w:pPr>
        <w:pStyle w:val="ListParagraph"/>
        <w:spacing w:before="120" w:after="120" w:line="340" w:lineRule="exact"/>
        <w:ind w:left="0" w:firstLine="720"/>
        <w:jc w:val="both"/>
        <w:rPr>
          <w:del w:id="1601" w:author="Anhngthi" w:date="2016-08-17T14:20:00Z"/>
          <w:rFonts w:eastAsia="Calibri" w:cs="Times New Roman"/>
          <w:bCs/>
          <w:szCs w:val="28"/>
          <w:rPrChange w:id="1602" w:author="Anhngthi" w:date="2016-08-30T14:17:00Z">
            <w:rPr>
              <w:del w:id="1603" w:author="Anhngthi" w:date="2016-08-17T14:20:00Z"/>
              <w:noProof/>
            </w:rPr>
          </w:rPrChange>
        </w:rPr>
        <w:pPrChange w:id="1604" w:author="Anhngthi" w:date="2016-08-30T14:17:00Z">
          <w:pPr>
            <w:pStyle w:val="ListParagraph"/>
            <w:spacing w:beforeLines="45" w:afterLines="45" w:line="240" w:lineRule="auto"/>
            <w:ind w:left="0" w:firstLine="709"/>
            <w:jc w:val="both"/>
          </w:pPr>
        </w:pPrChange>
      </w:pPr>
      <w:ins w:id="1605" w:author="giangpt" w:date="2016-07-28T11:21:00Z">
        <w:del w:id="1606" w:author="Anhngthi" w:date="2016-07-28T14:32:00Z">
          <w:r w:rsidRPr="00822C89">
            <w:rPr>
              <w:rFonts w:cs="Times New Roman"/>
              <w:bCs/>
              <w:noProof/>
              <w:szCs w:val="28"/>
              <w:rPrChange w:id="1607" w:author="Anhngthi" w:date="2016-08-30T14:17:00Z">
                <w:rPr>
                  <w:rFonts w:cs="Times New Roman"/>
                  <w:bCs/>
                  <w:noProof/>
                  <w:szCs w:val="28"/>
                </w:rPr>
              </w:rPrChange>
            </w:rPr>
            <w:delText xml:space="preserve">- </w:delText>
          </w:r>
        </w:del>
      </w:ins>
      <w:del w:id="1608" w:author="Anhngthi" w:date="2016-07-28T14:32:00Z">
        <w:r w:rsidRPr="00822C89">
          <w:rPr>
            <w:rFonts w:cs="Times New Roman"/>
            <w:bCs/>
            <w:noProof/>
            <w:szCs w:val="28"/>
            <w:rPrChange w:id="1609" w:author="Anhngthi" w:date="2016-08-30T14:17:00Z">
              <w:rPr>
                <w:rFonts w:cs="Times New Roman"/>
                <w:bCs/>
                <w:noProof/>
                <w:szCs w:val="28"/>
              </w:rPr>
            </w:rPrChange>
          </w:rPr>
          <w:delText xml:space="preserve"> </w:delText>
        </w:r>
        <w:r w:rsidRPr="00822C89">
          <w:rPr>
            <w:rFonts w:cs="Times New Roman"/>
            <w:bCs/>
            <w:noProof/>
            <w:spacing w:val="-2"/>
            <w:szCs w:val="28"/>
            <w:rPrChange w:id="1610" w:author="Anhngthi" w:date="2016-08-30T14:17:00Z">
              <w:rPr>
                <w:rFonts w:cs="Times New Roman"/>
                <w:bCs/>
                <w:noProof/>
                <w:spacing w:val="-2"/>
                <w:szCs w:val="28"/>
              </w:rPr>
            </w:rPrChange>
          </w:rPr>
          <w:delText xml:space="preserve">- </w:delText>
        </w:r>
        <w:r w:rsidRPr="00822C89">
          <w:rPr>
            <w:rFonts w:cs="Times New Roman"/>
            <w:bCs/>
            <w:i/>
            <w:noProof/>
            <w:spacing w:val="-2"/>
            <w:szCs w:val="28"/>
            <w:rPrChange w:id="1611" w:author="Anhngthi" w:date="2016-08-30T14:17:00Z">
              <w:rPr>
                <w:rFonts w:cs="Times New Roman"/>
                <w:bCs/>
                <w:i/>
                <w:noProof/>
                <w:spacing w:val="-2"/>
                <w:szCs w:val="28"/>
              </w:rPr>
            </w:rPrChange>
          </w:rPr>
          <w:delText>Đối với doanh nghiệp sản xuất: nhập khẩu trên</w:delText>
        </w:r>
        <w:r w:rsidRPr="00822C89">
          <w:rPr>
            <w:rFonts w:cs="Times New Roman"/>
            <w:i/>
            <w:szCs w:val="28"/>
            <w:rPrChange w:id="1612" w:author="Anhngthi" w:date="2016-08-30T14:17:00Z">
              <w:rPr>
                <w:rFonts w:cs="Times New Roman"/>
                <w:i/>
                <w:szCs w:val="28"/>
              </w:rPr>
            </w:rPrChange>
          </w:rPr>
          <w:delText xml:space="preserve"> 40 lô hàng trong vòng 01 năm, </w:delText>
        </w:r>
        <w:r w:rsidRPr="00822C89">
          <w:rPr>
            <w:rFonts w:eastAsia="Calibri" w:cs="Times New Roman"/>
            <w:bCs/>
            <w:i/>
            <w:noProof/>
            <w:spacing w:val="-2"/>
            <w:szCs w:val="28"/>
            <w:lang w:val="vi-VN"/>
            <w:rPrChange w:id="1613" w:author="Anhngthi" w:date="2016-08-30T14:17:00Z">
              <w:rPr>
                <w:rFonts w:eastAsia="Calibri" w:cs="Times New Roman"/>
                <w:bCs/>
                <w:i/>
                <w:noProof/>
                <w:spacing w:val="-2"/>
                <w:szCs w:val="28"/>
                <w:lang w:val="vi-VN"/>
              </w:rPr>
            </w:rPrChange>
          </w:rPr>
          <w:delText xml:space="preserve">thực hiện kiểm tra nhà nước tại cùng </w:delText>
        </w:r>
        <w:r w:rsidRPr="00822C89">
          <w:rPr>
            <w:rFonts w:eastAsia="Calibri" w:cs="Times New Roman"/>
            <w:bCs/>
            <w:i/>
            <w:noProof/>
            <w:spacing w:val="-2"/>
            <w:szCs w:val="28"/>
            <w:rPrChange w:id="1614" w:author="Anhngthi" w:date="2016-08-30T14:17:00Z">
              <w:rPr>
                <w:rFonts w:eastAsia="Calibri" w:cs="Times New Roman"/>
                <w:bCs/>
                <w:i/>
                <w:noProof/>
                <w:spacing w:val="-2"/>
                <w:szCs w:val="28"/>
              </w:rPr>
            </w:rPrChange>
          </w:rPr>
          <w:delText xml:space="preserve">một </w:delText>
        </w:r>
        <w:r w:rsidRPr="00822C89">
          <w:rPr>
            <w:rStyle w:val="normal-h"/>
            <w:rFonts w:eastAsia="Calibri" w:cs="Times New Roman"/>
            <w:i/>
            <w:spacing w:val="-2"/>
            <w:szCs w:val="28"/>
            <w:lang w:val="it-IT"/>
            <w:rPrChange w:id="1615" w:author="Anhngthi" w:date="2016-08-30T14:17:00Z">
              <w:rPr>
                <w:rStyle w:val="normal-h"/>
                <w:rFonts w:eastAsia="Calibri" w:cs="Times New Roman"/>
                <w:i/>
                <w:spacing w:val="-2"/>
                <w:szCs w:val="28"/>
                <w:lang w:val="it-IT"/>
              </w:rPr>
            </w:rPrChange>
          </w:rPr>
          <w:delText xml:space="preserve">tổ chức </w:delText>
        </w:r>
        <w:r w:rsidRPr="00822C89">
          <w:rPr>
            <w:rStyle w:val="normal-h"/>
            <w:rFonts w:eastAsia="Calibri" w:cs="Times New Roman"/>
            <w:i/>
            <w:spacing w:val="-2"/>
            <w:szCs w:val="28"/>
            <w:lang w:val="vi-VN"/>
            <w:rPrChange w:id="1616" w:author="Anhngthi" w:date="2016-08-30T14:17:00Z">
              <w:rPr>
                <w:rStyle w:val="normal-h"/>
                <w:rFonts w:eastAsia="Calibri" w:cs="Times New Roman"/>
                <w:i/>
                <w:spacing w:val="-2"/>
                <w:szCs w:val="28"/>
                <w:lang w:val="vi-VN"/>
              </w:rPr>
            </w:rPrChange>
          </w:rPr>
          <w:delText xml:space="preserve">được ủy quyền </w:delText>
        </w:r>
        <w:r w:rsidRPr="00822C89">
          <w:rPr>
            <w:rFonts w:eastAsia="Calibri" w:cs="Times New Roman"/>
            <w:bCs/>
            <w:i/>
            <w:noProof/>
            <w:spacing w:val="-2"/>
            <w:szCs w:val="28"/>
            <w:rPrChange w:id="1617" w:author="Anhngthi" w:date="2016-08-30T14:17:00Z">
              <w:rPr>
                <w:rFonts w:eastAsia="Calibri" w:cs="Times New Roman"/>
                <w:bCs/>
                <w:i/>
                <w:noProof/>
                <w:spacing w:val="-2"/>
                <w:szCs w:val="28"/>
              </w:rPr>
            </w:rPrChange>
          </w:rPr>
          <w:delText>đều đạt yêu cầu theo quy định tại Thông tư này</w:delText>
        </w:r>
        <w:r w:rsidRPr="00822C89">
          <w:rPr>
            <w:rFonts w:cs="Times New Roman"/>
            <w:bCs/>
            <w:i/>
            <w:noProof/>
            <w:spacing w:val="-2"/>
            <w:szCs w:val="28"/>
            <w:rPrChange w:id="1618" w:author="Anhngthi" w:date="2016-08-30T14:17:00Z">
              <w:rPr>
                <w:rFonts w:cs="Times New Roman"/>
                <w:bCs/>
                <w:i/>
                <w:noProof/>
                <w:spacing w:val="-2"/>
                <w:szCs w:val="28"/>
              </w:rPr>
            </w:rPrChange>
          </w:rPr>
          <w:delText>;</w:delText>
        </w:r>
      </w:del>
      <w:ins w:id="1619" w:author="giangpt" w:date="2016-07-28T11:21:00Z">
        <w:del w:id="1620" w:author="Anhngthi" w:date="2016-07-28T14:32:00Z">
          <w:r w:rsidR="00603315" w:rsidRPr="00822C89">
            <w:rPr>
              <w:rStyle w:val="normal-h"/>
              <w:rFonts w:cs="Times New Roman"/>
              <w:spacing w:val="-2"/>
              <w:szCs w:val="28"/>
              <w:lang w:val="it-IT"/>
              <w:rPrChange w:id="1621" w:author="Anhngthi" w:date="2016-08-30T14:17:00Z">
                <w:rPr>
                  <w:rStyle w:val="normal-h"/>
                  <w:color w:val="000000"/>
                  <w:spacing w:val="-2"/>
                  <w:szCs w:val="28"/>
                  <w:lang w:val="it-IT"/>
                </w:rPr>
              </w:rPrChange>
            </w:rPr>
            <w:delText xml:space="preserve">Đối với sản phẩm dệt may nhập khẩu cùng một mặt hàng, mã hàng do cùng một nhà sản xuất cung cấp, sau 3 (ba) lần kiểm tra chất lượng liên tiếp tại </w:delText>
          </w:r>
          <w:r w:rsidR="00603315" w:rsidRPr="00822C89">
            <w:rPr>
              <w:rStyle w:val="normal-h"/>
              <w:rFonts w:cs="Times New Roman"/>
              <w:spacing w:val="-2"/>
              <w:szCs w:val="28"/>
              <w:lang w:val="vi-VN"/>
              <w:rPrChange w:id="1622" w:author="Anhngthi" w:date="2016-08-30T14:17:00Z">
                <w:rPr>
                  <w:rStyle w:val="normal-h"/>
                  <w:color w:val="000000"/>
                  <w:spacing w:val="-2"/>
                  <w:szCs w:val="28"/>
                  <w:lang w:val="vi-VN"/>
                </w:rPr>
              </w:rPrChange>
            </w:rPr>
            <w:delText>một</w:delText>
          </w:r>
          <w:r w:rsidR="00603315" w:rsidRPr="00822C89">
            <w:rPr>
              <w:rStyle w:val="normal-h"/>
              <w:rFonts w:cs="Times New Roman"/>
              <w:spacing w:val="-2"/>
              <w:szCs w:val="28"/>
              <w:lang w:val="it-IT"/>
              <w:rPrChange w:id="1623" w:author="Anhngthi" w:date="2016-08-30T14:17:00Z">
                <w:rPr>
                  <w:rStyle w:val="normal-h"/>
                  <w:color w:val="000000"/>
                  <w:spacing w:val="-2"/>
                  <w:szCs w:val="28"/>
                  <w:lang w:val="it-IT"/>
                </w:rPr>
              </w:rPrChange>
            </w:rPr>
            <w:delText xml:space="preserve"> tổ chức </w:delText>
          </w:r>
          <w:r w:rsidR="00603315" w:rsidRPr="00822C89">
            <w:rPr>
              <w:rStyle w:val="normal-h"/>
              <w:rFonts w:cs="Times New Roman"/>
              <w:spacing w:val="-2"/>
              <w:szCs w:val="28"/>
              <w:lang w:val="vi-VN"/>
              <w:rPrChange w:id="1624" w:author="Anhngthi" w:date="2016-08-30T14:17:00Z">
                <w:rPr>
                  <w:rStyle w:val="normal-h"/>
                  <w:color w:val="000000"/>
                  <w:spacing w:val="-2"/>
                  <w:szCs w:val="28"/>
                  <w:lang w:val="vi-VN"/>
                </w:rPr>
              </w:rPrChange>
            </w:rPr>
            <w:delText>được ủy quyền</w:delText>
          </w:r>
          <w:r w:rsidR="00603315" w:rsidRPr="00822C89">
            <w:rPr>
              <w:rStyle w:val="normal-h"/>
              <w:rFonts w:cs="Times New Roman"/>
              <w:spacing w:val="-2"/>
              <w:szCs w:val="28"/>
              <w:lang w:val="it-IT"/>
              <w:rPrChange w:id="1625" w:author="Anhngthi" w:date="2016-08-30T14:17:00Z">
                <w:rPr>
                  <w:rStyle w:val="normal-h"/>
                  <w:color w:val="000000"/>
                  <w:spacing w:val="-2"/>
                  <w:szCs w:val="28"/>
                  <w:lang w:val="it-IT"/>
                </w:rPr>
              </w:rPrChange>
            </w:rPr>
            <w:delText xml:space="preserve">, các lô hàng đều đáp ứng yêu cầu chất lượng theo quy định </w:delText>
          </w:r>
        </w:del>
      </w:ins>
      <w:ins w:id="1626" w:author="giangpt" w:date="2016-07-28T11:22:00Z">
        <w:del w:id="1627" w:author="Anhngthi" w:date="2016-07-28T14:32:00Z">
          <w:r w:rsidR="00603315" w:rsidRPr="00822C89">
            <w:rPr>
              <w:rStyle w:val="normal-h"/>
              <w:rFonts w:cs="Times New Roman"/>
              <w:spacing w:val="-2"/>
              <w:szCs w:val="28"/>
              <w:lang w:val="it-IT"/>
              <w:rPrChange w:id="1628" w:author="Anhngthi" w:date="2016-08-30T14:17:00Z">
                <w:rPr>
                  <w:rStyle w:val="normal-h"/>
                  <w:color w:val="000000"/>
                  <w:spacing w:val="-2"/>
                  <w:szCs w:val="28"/>
                  <w:lang w:val="it-IT"/>
                </w:rPr>
              </w:rPrChange>
            </w:rPr>
            <w:delText>được</w:delText>
          </w:r>
        </w:del>
      </w:ins>
      <w:ins w:id="1629" w:author="giangpt" w:date="2016-07-28T11:25:00Z">
        <w:del w:id="1630" w:author="Anhngthi" w:date="2016-07-28T14:32:00Z">
          <w:r w:rsidR="00603315" w:rsidRPr="00822C89">
            <w:rPr>
              <w:rStyle w:val="normal-h"/>
              <w:rFonts w:cs="Times New Roman"/>
              <w:spacing w:val="-2"/>
              <w:szCs w:val="28"/>
              <w:lang w:val="it-IT"/>
              <w:rPrChange w:id="1631" w:author="Anhngthi" w:date="2016-08-30T14:17:00Z">
                <w:rPr>
                  <w:rStyle w:val="normal-h"/>
                  <w:color w:val="000000"/>
                  <w:spacing w:val="-2"/>
                  <w:szCs w:val="28"/>
                  <w:lang w:val="it-IT"/>
                </w:rPr>
              </w:rPrChange>
            </w:rPr>
            <w:delText xml:space="preserve"> chuyển sang</w:delText>
          </w:r>
        </w:del>
      </w:ins>
      <w:ins w:id="1632" w:author="giangpt" w:date="2016-07-28T11:22:00Z">
        <w:del w:id="1633" w:author="Anhngthi" w:date="2016-07-28T14:32:00Z">
          <w:r w:rsidR="00603315" w:rsidRPr="00822C89">
            <w:rPr>
              <w:rStyle w:val="normal-h"/>
              <w:rFonts w:cs="Times New Roman"/>
              <w:spacing w:val="-2"/>
              <w:szCs w:val="28"/>
              <w:lang w:val="it-IT"/>
              <w:rPrChange w:id="1634" w:author="Anhngthi" w:date="2016-08-30T14:17:00Z">
                <w:rPr>
                  <w:rStyle w:val="normal-h"/>
                  <w:color w:val="000000"/>
                  <w:spacing w:val="-2"/>
                  <w:szCs w:val="28"/>
                  <w:lang w:val="it-IT"/>
                </w:rPr>
              </w:rPrChange>
            </w:rPr>
            <w:delText xml:space="preserve"> </w:delText>
          </w:r>
        </w:del>
      </w:ins>
      <w:ins w:id="1635" w:author="giangpt" w:date="2016-07-28T11:23:00Z">
        <w:del w:id="1636" w:author="Anhngthi" w:date="2016-07-28T14:32:00Z">
          <w:r w:rsidR="00603315" w:rsidRPr="00822C89">
            <w:rPr>
              <w:rStyle w:val="normal-h"/>
              <w:rFonts w:cs="Times New Roman"/>
              <w:spacing w:val="-2"/>
              <w:szCs w:val="28"/>
              <w:lang w:val="it-IT"/>
              <w:rPrChange w:id="1637" w:author="Anhngthi" w:date="2016-08-30T14:17:00Z">
                <w:rPr>
                  <w:rStyle w:val="normal-h"/>
                  <w:color w:val="000000"/>
                  <w:spacing w:val="-2"/>
                  <w:szCs w:val="28"/>
                  <w:lang w:val="it-IT"/>
                </w:rPr>
              </w:rPrChange>
            </w:rPr>
            <w:delText>áp dụng hình thức</w:delText>
          </w:r>
        </w:del>
      </w:ins>
      <w:ins w:id="1638" w:author="giangpt" w:date="2016-07-28T11:22:00Z">
        <w:del w:id="1639" w:author="Anhngthi" w:date="2016-07-28T14:32:00Z">
          <w:r w:rsidR="00603315" w:rsidRPr="00822C89">
            <w:rPr>
              <w:rStyle w:val="normal-h"/>
              <w:rFonts w:cs="Times New Roman"/>
              <w:spacing w:val="-2"/>
              <w:szCs w:val="28"/>
              <w:lang w:val="it-IT"/>
              <w:rPrChange w:id="1640" w:author="Anhngthi" w:date="2016-08-30T14:17:00Z">
                <w:rPr>
                  <w:rStyle w:val="normal-h"/>
                  <w:color w:val="000000"/>
                  <w:spacing w:val="-2"/>
                  <w:szCs w:val="28"/>
                  <w:lang w:val="it-IT"/>
                </w:rPr>
              </w:rPrChange>
            </w:rPr>
            <w:delText xml:space="preserve"> </w:delText>
          </w:r>
        </w:del>
      </w:ins>
      <w:ins w:id="1641" w:author="giangpt" w:date="2016-07-28T11:23:00Z">
        <w:del w:id="1642" w:author="Anhngthi" w:date="2016-07-28T14:32:00Z">
          <w:r w:rsidRPr="00822C89">
            <w:rPr>
              <w:rFonts w:eastAsia="Calibri" w:cs="Times New Roman"/>
              <w:bCs/>
              <w:szCs w:val="28"/>
              <w:rPrChange w:id="1643" w:author="Anhngthi" w:date="2016-08-30T14:17:00Z">
                <w:rPr>
                  <w:rFonts w:eastAsia="Calibri" w:cs="Times New Roman"/>
                  <w:bCs/>
                  <w:szCs w:val="28"/>
                </w:rPr>
              </w:rPrChange>
            </w:rPr>
            <w:delText>Kiểm tra tính phù hợp của hồ sơ và lô hàng hóa</w:delText>
          </w:r>
        </w:del>
      </w:ins>
      <w:ins w:id="1644" w:author="giangpt" w:date="2016-07-28T11:24:00Z">
        <w:del w:id="1645" w:author="Anhngthi" w:date="2016-07-28T14:32:00Z">
          <w:r w:rsidRPr="00822C89">
            <w:rPr>
              <w:rFonts w:eastAsia="Calibri" w:cs="Times New Roman"/>
              <w:bCs/>
              <w:szCs w:val="28"/>
              <w:rPrChange w:id="1646" w:author="Anhngthi" w:date="2016-08-30T14:17:00Z">
                <w:rPr>
                  <w:rFonts w:eastAsia="Calibri" w:cs="Times New Roman"/>
                  <w:bCs/>
                  <w:szCs w:val="28"/>
                </w:rPr>
              </w:rPrChange>
            </w:rPr>
            <w:delText xml:space="preserve"> </w:delText>
          </w:r>
        </w:del>
      </w:ins>
      <w:ins w:id="1647" w:author="giangpt" w:date="2016-07-28T11:25:00Z">
        <w:del w:id="1648" w:author="Anhngthi" w:date="2016-07-28T14:32:00Z">
          <w:r w:rsidRPr="00822C89">
            <w:rPr>
              <w:rFonts w:eastAsia="Calibri" w:cs="Times New Roman"/>
              <w:bCs/>
              <w:szCs w:val="28"/>
              <w:rPrChange w:id="1649" w:author="Anhngthi" w:date="2016-08-30T14:17:00Z">
                <w:rPr>
                  <w:rFonts w:eastAsia="Calibri" w:cs="Times New Roman"/>
                  <w:bCs/>
                  <w:szCs w:val="28"/>
                </w:rPr>
              </w:rPrChange>
            </w:rPr>
            <w:delText>cho</w:delText>
          </w:r>
        </w:del>
      </w:ins>
      <w:ins w:id="1650" w:author="giangpt" w:date="2016-07-28T11:24:00Z">
        <w:del w:id="1651" w:author="Anhngthi" w:date="2016-07-28T14:32:00Z">
          <w:r w:rsidRPr="00822C89">
            <w:rPr>
              <w:rFonts w:eastAsia="Calibri" w:cs="Times New Roman"/>
              <w:bCs/>
              <w:szCs w:val="28"/>
              <w:rPrChange w:id="1652" w:author="Anhngthi" w:date="2016-08-30T14:17:00Z">
                <w:rPr>
                  <w:rFonts w:eastAsia="Calibri" w:cs="Times New Roman"/>
                  <w:bCs/>
                  <w:szCs w:val="28"/>
                </w:rPr>
              </w:rPrChange>
            </w:rPr>
            <w:delText xml:space="preserve"> </w:delText>
          </w:r>
        </w:del>
      </w:ins>
      <w:ins w:id="1653" w:author="giangpt" w:date="2016-07-28T11:26:00Z">
        <w:del w:id="1654" w:author="Anhngthi" w:date="2016-07-28T14:32:00Z">
          <w:r w:rsidRPr="00822C89">
            <w:rPr>
              <w:rFonts w:eastAsia="Calibri" w:cs="Times New Roman"/>
              <w:bCs/>
              <w:szCs w:val="28"/>
              <w:rPrChange w:id="1655" w:author="Anhngthi" w:date="2016-08-30T14:17:00Z">
                <w:rPr>
                  <w:rFonts w:eastAsia="Calibri" w:cs="Times New Roman"/>
                  <w:bCs/>
                  <w:szCs w:val="28"/>
                </w:rPr>
              </w:rPrChange>
            </w:rPr>
            <w:delText xml:space="preserve">các </w:delText>
          </w:r>
        </w:del>
      </w:ins>
      <w:ins w:id="1656" w:author="giangpt" w:date="2016-07-28T11:24:00Z">
        <w:del w:id="1657" w:author="Anhngthi" w:date="2016-07-28T14:32:00Z">
          <w:r w:rsidRPr="00822C89">
            <w:rPr>
              <w:rFonts w:eastAsia="Calibri" w:cs="Times New Roman"/>
              <w:bCs/>
              <w:szCs w:val="28"/>
              <w:rPrChange w:id="1658" w:author="Anhngthi" w:date="2016-08-30T14:17:00Z">
                <w:rPr>
                  <w:rFonts w:eastAsia="Calibri" w:cs="Times New Roman"/>
                  <w:bCs/>
                  <w:szCs w:val="28"/>
                </w:rPr>
              </w:rPrChange>
            </w:rPr>
            <w:delText>lần nhập khẩu</w:delText>
          </w:r>
        </w:del>
      </w:ins>
      <w:ins w:id="1659" w:author="giangpt" w:date="2016-07-28T11:25:00Z">
        <w:del w:id="1660" w:author="Anhngthi" w:date="2016-07-28T14:32:00Z">
          <w:r w:rsidRPr="00822C89">
            <w:rPr>
              <w:rFonts w:eastAsia="Calibri" w:cs="Times New Roman"/>
              <w:bCs/>
              <w:szCs w:val="28"/>
              <w:rPrChange w:id="1661" w:author="Anhngthi" w:date="2016-08-30T14:17:00Z">
                <w:rPr>
                  <w:rFonts w:eastAsia="Calibri" w:cs="Times New Roman"/>
                  <w:bCs/>
                  <w:szCs w:val="28"/>
                </w:rPr>
              </w:rPrChange>
            </w:rPr>
            <w:delText xml:space="preserve"> tiếp </w:delText>
          </w:r>
        </w:del>
      </w:ins>
      <w:ins w:id="1662" w:author="giangpt" w:date="2016-07-28T11:27:00Z">
        <w:del w:id="1663" w:author="Anhngthi" w:date="2016-07-28T14:32:00Z">
          <w:r w:rsidRPr="00822C89">
            <w:rPr>
              <w:rFonts w:eastAsia="Calibri" w:cs="Times New Roman"/>
              <w:bCs/>
              <w:szCs w:val="28"/>
              <w:rPrChange w:id="1664" w:author="Anhngthi" w:date="2016-08-30T14:17:00Z">
                <w:rPr>
                  <w:rFonts w:eastAsia="Calibri" w:cs="Times New Roman"/>
                  <w:bCs/>
                  <w:szCs w:val="28"/>
                </w:rPr>
              </w:rPrChange>
            </w:rPr>
            <w:delText xml:space="preserve">theo </w:delText>
          </w:r>
        </w:del>
      </w:ins>
      <w:ins w:id="1665" w:author="giangpt" w:date="2016-07-28T11:26:00Z">
        <w:del w:id="1666" w:author="Anhngthi" w:date="2016-07-28T14:32:00Z">
          <w:r w:rsidRPr="00822C89">
            <w:rPr>
              <w:rFonts w:eastAsia="Calibri" w:cs="Times New Roman"/>
              <w:bCs/>
              <w:szCs w:val="28"/>
              <w:rPrChange w:id="1667" w:author="Anhngthi" w:date="2016-08-30T14:17:00Z">
                <w:rPr>
                  <w:rFonts w:eastAsia="Calibri" w:cs="Times New Roman"/>
                  <w:bCs/>
                  <w:szCs w:val="28"/>
                </w:rPr>
              </w:rPrChange>
            </w:rPr>
            <w:delText xml:space="preserve">trong vòng 6 tháng </w:delText>
          </w:r>
        </w:del>
      </w:ins>
      <w:ins w:id="1668" w:author="giangpt" w:date="2016-07-28T11:25:00Z">
        <w:del w:id="1669" w:author="Anhngthi" w:date="2016-07-28T14:32:00Z">
          <w:r w:rsidRPr="00822C89">
            <w:rPr>
              <w:rFonts w:eastAsia="Calibri" w:cs="Times New Roman"/>
              <w:bCs/>
              <w:szCs w:val="28"/>
              <w:rPrChange w:id="1670" w:author="Anhngthi" w:date="2016-08-30T14:17:00Z">
                <w:rPr>
                  <w:rFonts w:eastAsia="Calibri" w:cs="Times New Roman"/>
                  <w:bCs/>
                  <w:szCs w:val="28"/>
                </w:rPr>
              </w:rPrChange>
            </w:rPr>
            <w:delText xml:space="preserve">với </w:delText>
          </w:r>
        </w:del>
      </w:ins>
      <w:ins w:id="1671" w:author="giangpt" w:date="2016-07-28T11:24:00Z">
        <w:del w:id="1672" w:author="Anhngthi" w:date="2016-07-28T14:32:00Z">
          <w:r w:rsidRPr="00822C89">
            <w:rPr>
              <w:rFonts w:eastAsia="Calibri" w:cs="Times New Roman"/>
              <w:bCs/>
              <w:szCs w:val="28"/>
              <w:rPrChange w:id="1673" w:author="Anhngthi" w:date="2016-08-30T14:17:00Z">
                <w:rPr>
                  <w:rFonts w:eastAsia="Calibri" w:cs="Times New Roman"/>
                  <w:bCs/>
                  <w:szCs w:val="28"/>
                </w:rPr>
              </w:rPrChange>
            </w:rPr>
            <w:delText>số lượng sản phẩm không vượt quá số lượng nhập khẩu của lần trước đó.</w:delText>
          </w:r>
        </w:del>
        <w:del w:id="1674" w:author="Anhngthi" w:date="2016-08-17T14:18:00Z">
          <w:r w:rsidRPr="00822C89">
            <w:rPr>
              <w:rFonts w:eastAsia="Calibri" w:cs="Times New Roman"/>
              <w:bCs/>
              <w:szCs w:val="28"/>
              <w:rPrChange w:id="1675" w:author="Anhngthi" w:date="2016-08-30T14:17:00Z">
                <w:rPr>
                  <w:rFonts w:eastAsia="Calibri" w:cs="Times New Roman"/>
                  <w:bCs/>
                  <w:szCs w:val="28"/>
                </w:rPr>
              </w:rPrChange>
            </w:rPr>
            <w:delText xml:space="preserve"> </w:delText>
          </w:r>
        </w:del>
      </w:ins>
    </w:p>
    <w:p w:rsidR="00603315" w:rsidRPr="00822C89" w:rsidRDefault="00807C41" w:rsidP="00822C89">
      <w:pPr>
        <w:pStyle w:val="ListParagraph"/>
        <w:spacing w:before="120" w:after="120" w:line="340" w:lineRule="exact"/>
        <w:ind w:left="0" w:firstLine="720"/>
        <w:jc w:val="both"/>
        <w:rPr>
          <w:del w:id="1676" w:author="Anhngthi" w:date="2016-07-28T14:32:00Z"/>
          <w:rFonts w:eastAsia="Calibri" w:cs="Times New Roman"/>
          <w:bCs/>
          <w:noProof/>
          <w:spacing w:val="-2"/>
          <w:szCs w:val="28"/>
          <w:rPrChange w:id="1677" w:author="Anhngthi" w:date="2016-08-30T14:17:00Z">
            <w:rPr>
              <w:del w:id="1678" w:author="Anhngthi" w:date="2016-07-28T14:32:00Z"/>
              <w:rFonts w:eastAsia="Calibri" w:cs="Times New Roman"/>
              <w:bCs/>
              <w:noProof/>
              <w:spacing w:val="-2"/>
              <w:szCs w:val="28"/>
            </w:rPr>
          </w:rPrChange>
        </w:rPr>
        <w:pPrChange w:id="1679" w:author="Anhngthi" w:date="2016-08-30T14:17:00Z">
          <w:pPr>
            <w:pStyle w:val="ListParagraph"/>
            <w:spacing w:beforeLines="45" w:afterLines="45" w:line="240" w:lineRule="auto"/>
            <w:ind w:left="0" w:firstLine="720"/>
            <w:jc w:val="both"/>
          </w:pPr>
        </w:pPrChange>
      </w:pPr>
      <w:del w:id="1680" w:author="Anhngthi" w:date="2016-07-28T14:32:00Z">
        <w:r w:rsidRPr="00822C89">
          <w:rPr>
            <w:rFonts w:cs="Times New Roman"/>
            <w:bCs/>
            <w:noProof/>
            <w:spacing w:val="-2"/>
            <w:szCs w:val="28"/>
            <w:rPrChange w:id="1681" w:author="Anhngthi" w:date="2016-08-30T14:17:00Z">
              <w:rPr>
                <w:rFonts w:cs="Times New Roman"/>
                <w:bCs/>
                <w:noProof/>
                <w:spacing w:val="-2"/>
                <w:szCs w:val="28"/>
              </w:rPr>
            </w:rPrChange>
          </w:rPr>
          <w:delText>5</w:delText>
        </w:r>
      </w:del>
      <w:ins w:id="1682" w:author="giangpt" w:date="2016-07-28T11:29:00Z">
        <w:del w:id="1683" w:author="Anhngthi" w:date="2016-07-28T14:32:00Z">
          <w:r w:rsidRPr="00822C89">
            <w:rPr>
              <w:rFonts w:cs="Times New Roman"/>
              <w:bCs/>
              <w:noProof/>
              <w:spacing w:val="-2"/>
              <w:szCs w:val="28"/>
              <w:rPrChange w:id="1684" w:author="Anhngthi" w:date="2016-08-30T14:17:00Z">
                <w:rPr>
                  <w:rFonts w:cs="Times New Roman"/>
                  <w:bCs/>
                  <w:noProof/>
                  <w:spacing w:val="-2"/>
                  <w:szCs w:val="28"/>
                </w:rPr>
              </w:rPrChange>
            </w:rPr>
            <w:delText>8</w:delText>
          </w:r>
        </w:del>
      </w:ins>
      <w:del w:id="1685" w:author="Anhngthi" w:date="2016-07-28T14:32:00Z">
        <w:r w:rsidRPr="00822C89">
          <w:rPr>
            <w:rFonts w:cs="Times New Roman"/>
            <w:bCs/>
            <w:noProof/>
            <w:spacing w:val="-2"/>
            <w:szCs w:val="28"/>
            <w:rPrChange w:id="1686" w:author="Anhngthi" w:date="2016-08-30T14:17:00Z">
              <w:rPr>
                <w:rFonts w:cs="Times New Roman"/>
                <w:bCs/>
                <w:noProof/>
                <w:spacing w:val="-2"/>
                <w:szCs w:val="28"/>
              </w:rPr>
            </w:rPrChange>
          </w:rPr>
          <w:delText xml:space="preserve">. Sửa đổi, bổ sung  Khoản </w:delText>
        </w:r>
      </w:del>
      <w:ins w:id="1687" w:author="giangpt" w:date="2016-07-28T11:29:00Z">
        <w:del w:id="1688" w:author="Anhngthi" w:date="2016-07-28T14:32:00Z">
          <w:r w:rsidRPr="00822C89">
            <w:rPr>
              <w:rFonts w:cs="Times New Roman"/>
              <w:bCs/>
              <w:noProof/>
              <w:spacing w:val="-2"/>
              <w:szCs w:val="28"/>
              <w:rPrChange w:id="1689" w:author="Anhngthi" w:date="2016-08-30T14:17:00Z">
                <w:rPr>
                  <w:rFonts w:cs="Times New Roman"/>
                  <w:bCs/>
                  <w:noProof/>
                  <w:spacing w:val="-2"/>
                  <w:szCs w:val="28"/>
                </w:rPr>
              </w:rPrChange>
            </w:rPr>
            <w:delText xml:space="preserve">Điểm </w:delText>
          </w:r>
        </w:del>
      </w:ins>
      <w:del w:id="1690" w:author="Anhngthi" w:date="2016-07-28T14:32:00Z">
        <w:r w:rsidRPr="00822C89">
          <w:rPr>
            <w:rFonts w:eastAsia="Calibri" w:cs="Times New Roman"/>
            <w:bCs/>
            <w:noProof/>
            <w:spacing w:val="-2"/>
            <w:szCs w:val="28"/>
            <w:rPrChange w:id="1691" w:author="Anhngthi" w:date="2016-08-30T14:17:00Z">
              <w:rPr>
                <w:rFonts w:eastAsia="Calibri" w:cs="Times New Roman"/>
                <w:bCs/>
                <w:noProof/>
                <w:spacing w:val="-2"/>
                <w:szCs w:val="28"/>
              </w:rPr>
            </w:rPrChange>
          </w:rPr>
          <w:delText>d</w:delText>
        </w:r>
        <w:r w:rsidRPr="00822C89">
          <w:rPr>
            <w:rFonts w:cs="Times New Roman"/>
            <w:bCs/>
            <w:noProof/>
            <w:spacing w:val="-2"/>
            <w:szCs w:val="28"/>
            <w:rPrChange w:id="1692" w:author="Anhngthi" w:date="2016-08-30T14:17:00Z">
              <w:rPr>
                <w:rFonts w:cs="Times New Roman"/>
                <w:bCs/>
                <w:noProof/>
                <w:spacing w:val="-2"/>
                <w:szCs w:val="28"/>
              </w:rPr>
            </w:rPrChange>
          </w:rPr>
          <w:delText xml:space="preserve">, </w:delText>
        </w:r>
      </w:del>
      <w:ins w:id="1693" w:author="giangpt" w:date="2016-07-28T11:29:00Z">
        <w:del w:id="1694" w:author="Anhngthi" w:date="2016-07-28T14:32:00Z">
          <w:r w:rsidRPr="00822C89">
            <w:rPr>
              <w:rFonts w:cs="Times New Roman"/>
              <w:bCs/>
              <w:noProof/>
              <w:spacing w:val="-2"/>
              <w:szCs w:val="28"/>
              <w:rPrChange w:id="1695" w:author="Anhngthi" w:date="2016-08-30T14:17:00Z">
                <w:rPr>
                  <w:rFonts w:cs="Times New Roman"/>
                  <w:bCs/>
                  <w:noProof/>
                  <w:spacing w:val="-2"/>
                  <w:szCs w:val="28"/>
                </w:rPr>
              </w:rPrChange>
            </w:rPr>
            <w:delText>Khoản</w:delText>
          </w:r>
        </w:del>
      </w:ins>
      <w:del w:id="1696" w:author="Anhngthi" w:date="2016-07-28T14:32:00Z">
        <w:r w:rsidRPr="00822C89">
          <w:rPr>
            <w:rFonts w:cs="Times New Roman"/>
            <w:bCs/>
            <w:noProof/>
            <w:spacing w:val="-2"/>
            <w:szCs w:val="28"/>
            <w:rPrChange w:id="1697" w:author="Anhngthi" w:date="2016-08-30T14:17:00Z">
              <w:rPr>
                <w:rFonts w:cs="Times New Roman"/>
                <w:bCs/>
                <w:noProof/>
                <w:spacing w:val="-2"/>
                <w:szCs w:val="28"/>
              </w:rPr>
            </w:rPrChange>
          </w:rPr>
          <w:delText>Mục 1 Điều 11</w:delText>
        </w:r>
        <w:r w:rsidRPr="00822C89">
          <w:rPr>
            <w:rFonts w:eastAsia="Calibri" w:cs="Times New Roman"/>
            <w:bCs/>
            <w:noProof/>
            <w:spacing w:val="-2"/>
            <w:szCs w:val="28"/>
            <w:rPrChange w:id="1698" w:author="Anhngthi" w:date="2016-08-30T14:17:00Z">
              <w:rPr>
                <w:rFonts w:eastAsia="Calibri" w:cs="Times New Roman"/>
                <w:bCs/>
                <w:noProof/>
                <w:spacing w:val="-2"/>
                <w:szCs w:val="28"/>
              </w:rPr>
            </w:rPrChange>
          </w:rPr>
          <w:delText xml:space="preserve"> Kiểm tra xác suất </w:delText>
        </w:r>
        <w:r w:rsidRPr="00822C89">
          <w:rPr>
            <w:rFonts w:cs="Times New Roman"/>
            <w:bCs/>
            <w:noProof/>
            <w:spacing w:val="-2"/>
            <w:szCs w:val="28"/>
            <w:rPrChange w:id="1699" w:author="Anhngthi" w:date="2016-08-30T14:17:00Z">
              <w:rPr>
                <w:rFonts w:cs="Times New Roman"/>
                <w:bCs/>
                <w:noProof/>
                <w:spacing w:val="-2"/>
                <w:szCs w:val="28"/>
              </w:rPr>
            </w:rPrChange>
          </w:rPr>
          <w:delText>như sau:</w:delText>
        </w:r>
      </w:del>
    </w:p>
    <w:p w:rsidR="00603315" w:rsidRPr="00822C89" w:rsidRDefault="00603315" w:rsidP="00822C89">
      <w:pPr>
        <w:spacing w:before="120" w:after="120" w:line="340" w:lineRule="exact"/>
        <w:ind w:firstLine="720"/>
        <w:jc w:val="both"/>
        <w:rPr>
          <w:del w:id="1700" w:author="Anhngthi" w:date="2016-07-28T14:32:00Z"/>
          <w:rFonts w:eastAsia="Calibri" w:cs="Times New Roman"/>
          <w:bCs/>
          <w:noProof/>
          <w:spacing w:val="-2"/>
          <w:szCs w:val="28"/>
          <w:rPrChange w:id="1701" w:author="Anhngthi" w:date="2016-08-30T14:17:00Z">
            <w:rPr>
              <w:del w:id="1702" w:author="Anhngthi" w:date="2016-07-28T14:32:00Z"/>
              <w:rFonts w:eastAsia="Calibri" w:cs="Times New Roman"/>
              <w:bCs/>
              <w:noProof/>
              <w:spacing w:val="-2"/>
              <w:szCs w:val="28"/>
            </w:rPr>
          </w:rPrChange>
        </w:rPr>
        <w:pPrChange w:id="1703" w:author="Anhngthi" w:date="2016-08-30T14:17:00Z">
          <w:pPr>
            <w:spacing w:beforeLines="45" w:afterLines="45" w:line="240" w:lineRule="auto"/>
            <w:ind w:firstLine="720"/>
            <w:jc w:val="both"/>
          </w:pPr>
        </w:pPrChange>
      </w:pPr>
      <w:del w:id="1704" w:author="Anhngthi" w:date="2016-07-28T14:32:00Z">
        <w:r w:rsidRPr="00822C89">
          <w:rPr>
            <w:rFonts w:eastAsia="Calibri" w:cs="Times New Roman"/>
            <w:bCs/>
            <w:noProof/>
            <w:color w:val="000000"/>
            <w:spacing w:val="-2"/>
            <w:szCs w:val="28"/>
            <w:highlight w:val="yellow"/>
            <w:rPrChange w:id="1705" w:author="Anhngthi" w:date="2016-08-30T14:17:00Z">
              <w:rPr>
                <w:rFonts w:eastAsia="Calibri" w:cs="Times New Roman"/>
                <w:bCs/>
                <w:noProof/>
                <w:color w:val="000000"/>
                <w:spacing w:val="-2"/>
                <w:szCs w:val="28"/>
              </w:rPr>
            </w:rPrChange>
          </w:rPr>
          <w:delText xml:space="preserve">Việc kiểm tra xác suất được thực hiện đối với các lô hàng trong thời gian áp dụng hình thức </w:delText>
        </w:r>
      </w:del>
      <w:ins w:id="1706" w:author="giangpt" w:date="2016-07-28T11:30:00Z">
        <w:del w:id="1707" w:author="Anhngthi" w:date="2016-07-28T14:32:00Z">
          <w:r w:rsidRPr="00822C89">
            <w:rPr>
              <w:rFonts w:eastAsia="Calibri" w:cs="Times New Roman"/>
              <w:bCs/>
              <w:szCs w:val="28"/>
              <w:highlight w:val="yellow"/>
              <w:rPrChange w:id="1708" w:author="Anhngthi" w:date="2016-08-30T14:17:00Z">
                <w:rPr>
                  <w:rFonts w:eastAsia="Calibri" w:cs="Times New Roman"/>
                  <w:bCs/>
                </w:rPr>
              </w:rPrChange>
            </w:rPr>
            <w:delText xml:space="preserve">Kiểm tra tính phù hợp của hồ sơ và lô hàng hóa </w:delText>
          </w:r>
        </w:del>
      </w:ins>
      <w:del w:id="1709" w:author="Anhngthi" w:date="2016-07-28T14:32:00Z">
        <w:r w:rsidRPr="00822C89">
          <w:rPr>
            <w:rFonts w:eastAsia="Calibri" w:cs="Times New Roman"/>
            <w:bCs/>
            <w:noProof/>
            <w:color w:val="000000"/>
            <w:spacing w:val="-2"/>
            <w:szCs w:val="28"/>
            <w:highlight w:val="yellow"/>
            <w:rPrChange w:id="1710" w:author="Anhngthi" w:date="2016-08-30T14:17:00Z">
              <w:rPr>
                <w:rFonts w:eastAsia="Calibri" w:cs="Times New Roman"/>
                <w:bCs/>
                <w:noProof/>
                <w:color w:val="000000"/>
                <w:spacing w:val="-2"/>
                <w:szCs w:val="28"/>
              </w:rPr>
            </w:rPrChange>
          </w:rPr>
          <w:delText>kiểm tra hồ sơ với tần suất tối thiểu 06 (sáu) tháng 01 (một) lần</w:delText>
        </w:r>
        <w:r w:rsidRPr="00822C89">
          <w:rPr>
            <w:rFonts w:eastAsia="Calibri" w:cs="Times New Roman"/>
            <w:bCs/>
            <w:noProof/>
            <w:spacing w:val="-2"/>
            <w:szCs w:val="28"/>
            <w:highlight w:val="yellow"/>
            <w:rPrChange w:id="1711" w:author="Anhngthi" w:date="2016-08-30T14:17:00Z">
              <w:rPr>
                <w:rFonts w:eastAsia="Calibri" w:cs="Times New Roman"/>
                <w:bCs/>
                <w:noProof/>
                <w:spacing w:val="-2"/>
                <w:szCs w:val="28"/>
              </w:rPr>
            </w:rPrChange>
          </w:rPr>
          <w:delText xml:space="preserve"> với các trường hợp:</w:delText>
        </w:r>
      </w:del>
    </w:p>
    <w:p w:rsidR="00603315" w:rsidRPr="00822C89" w:rsidRDefault="00807C41" w:rsidP="00822C89">
      <w:pPr>
        <w:spacing w:before="120" w:after="120" w:line="340" w:lineRule="exact"/>
        <w:ind w:firstLine="720"/>
        <w:jc w:val="both"/>
        <w:rPr>
          <w:del w:id="1712" w:author="Anhngthi" w:date="2016-07-28T14:32:00Z"/>
          <w:rFonts w:eastAsia="Calibri" w:cs="Times New Roman"/>
          <w:bCs/>
          <w:noProof/>
          <w:spacing w:val="-2"/>
          <w:szCs w:val="28"/>
          <w:rPrChange w:id="1713" w:author="Anhngthi" w:date="2016-08-30T14:17:00Z">
            <w:rPr>
              <w:del w:id="1714" w:author="Anhngthi" w:date="2016-07-28T14:32:00Z"/>
              <w:rFonts w:eastAsia="Calibri" w:cs="Times New Roman"/>
              <w:bCs/>
              <w:noProof/>
              <w:spacing w:val="-2"/>
              <w:szCs w:val="28"/>
            </w:rPr>
          </w:rPrChange>
        </w:rPr>
        <w:pPrChange w:id="1715" w:author="Anhngthi" w:date="2016-08-30T14:17:00Z">
          <w:pPr>
            <w:spacing w:beforeLines="45" w:afterLines="45" w:line="240" w:lineRule="auto"/>
            <w:ind w:firstLine="720"/>
            <w:jc w:val="both"/>
          </w:pPr>
        </w:pPrChange>
      </w:pPr>
      <w:del w:id="1716" w:author="Anhngthi" w:date="2016-07-28T14:32:00Z">
        <w:r w:rsidRPr="00822C89">
          <w:rPr>
            <w:rFonts w:eastAsia="Calibri" w:cs="Times New Roman"/>
            <w:bCs/>
            <w:noProof/>
            <w:spacing w:val="-2"/>
            <w:szCs w:val="28"/>
            <w:rPrChange w:id="1717" w:author="Anhngthi" w:date="2016-08-30T14:17:00Z">
              <w:rPr>
                <w:rFonts w:eastAsia="Calibri" w:cs="Times New Roman"/>
                <w:bCs/>
                <w:noProof/>
                <w:spacing w:val="-2"/>
                <w:szCs w:val="28"/>
              </w:rPr>
            </w:rPrChange>
          </w:rPr>
          <w:delText>- Căn cứ trên cơ sở dữ liệu kiểm tra thực tế, các tổ chức được uỷ quyền thực hiện việc kiểm tra xác suất với tần suất tối thiểu 6 tháng 1 lần theo quy định và định kỳ hàng quý báo cáo Bộ Công Thương.</w:delText>
        </w:r>
      </w:del>
    </w:p>
    <w:p w:rsidR="00603315" w:rsidRPr="00822C89" w:rsidRDefault="00807C41" w:rsidP="00822C89">
      <w:pPr>
        <w:spacing w:before="120" w:after="120" w:line="340" w:lineRule="exact"/>
        <w:ind w:firstLine="720"/>
        <w:jc w:val="both"/>
        <w:rPr>
          <w:del w:id="1718" w:author="Anhngthi" w:date="2016-07-28T14:32:00Z"/>
          <w:rFonts w:eastAsia="Calibri" w:cs="Times New Roman"/>
          <w:szCs w:val="28"/>
          <w:rPrChange w:id="1719" w:author="Anhngthi" w:date="2016-08-30T14:17:00Z">
            <w:rPr>
              <w:del w:id="1720" w:author="Anhngthi" w:date="2016-07-28T14:32:00Z"/>
              <w:rFonts w:eastAsia="Calibri" w:cs="Times New Roman"/>
              <w:szCs w:val="28"/>
            </w:rPr>
          </w:rPrChange>
        </w:rPr>
        <w:pPrChange w:id="1721" w:author="Anhngthi" w:date="2016-08-30T14:17:00Z">
          <w:pPr>
            <w:spacing w:beforeLines="45" w:afterLines="45" w:line="240" w:lineRule="auto"/>
            <w:ind w:firstLine="720"/>
            <w:jc w:val="both"/>
          </w:pPr>
        </w:pPrChange>
      </w:pPr>
      <w:del w:id="1722" w:author="Anhngthi" w:date="2016-07-28T14:32:00Z">
        <w:r w:rsidRPr="00822C89">
          <w:rPr>
            <w:rFonts w:eastAsia="Calibri" w:cs="Times New Roman"/>
            <w:bCs/>
            <w:noProof/>
            <w:szCs w:val="28"/>
            <w:rPrChange w:id="1723" w:author="Anhngthi" w:date="2016-08-30T14:17:00Z">
              <w:rPr>
                <w:rFonts w:eastAsia="Calibri" w:cs="Times New Roman"/>
                <w:bCs/>
                <w:noProof/>
                <w:szCs w:val="28"/>
              </w:rPr>
            </w:rPrChange>
          </w:rPr>
          <w:delText xml:space="preserve">- Theo </w:delText>
        </w:r>
        <w:r w:rsidRPr="00822C89">
          <w:rPr>
            <w:rFonts w:eastAsia="Calibri" w:cs="Times New Roman"/>
            <w:color w:val="000000"/>
            <w:szCs w:val="28"/>
            <w:lang w:val="vi-VN"/>
            <w:rPrChange w:id="1724" w:author="Anhngthi" w:date="2016-08-30T14:17:00Z">
              <w:rPr>
                <w:rFonts w:eastAsia="Calibri" w:cs="Times New Roman"/>
                <w:color w:val="000000"/>
                <w:szCs w:val="28"/>
                <w:lang w:val="vi-VN"/>
              </w:rPr>
            </w:rPrChange>
          </w:rPr>
          <w:delText xml:space="preserve">kế hoạch kiểm tra nhà nước hàng năm </w:delText>
        </w:r>
        <w:r w:rsidRPr="00822C89">
          <w:rPr>
            <w:rFonts w:eastAsia="Calibri" w:cs="Times New Roman"/>
            <w:szCs w:val="28"/>
            <w:rPrChange w:id="1725" w:author="Anhngthi" w:date="2016-08-30T14:17:00Z">
              <w:rPr>
                <w:rFonts w:eastAsia="Calibri" w:cs="Times New Roman"/>
                <w:szCs w:val="28"/>
              </w:rPr>
            </w:rPrChange>
          </w:rPr>
          <w:delText>đã được Bộ Công Thương phê duyệt</w:delText>
        </w:r>
        <w:r w:rsidRPr="00822C89">
          <w:rPr>
            <w:rFonts w:cs="Times New Roman"/>
            <w:szCs w:val="28"/>
            <w:rPrChange w:id="1726" w:author="Anhngthi" w:date="2016-08-30T14:17:00Z">
              <w:rPr>
                <w:rFonts w:cs="Times New Roman"/>
                <w:szCs w:val="28"/>
              </w:rPr>
            </w:rPrChange>
          </w:rPr>
          <w:delText xml:space="preserve"> </w:delText>
        </w:r>
        <w:r w:rsidR="00603315" w:rsidRPr="00822C89">
          <w:rPr>
            <w:rFonts w:cs="Times New Roman"/>
            <w:i/>
            <w:szCs w:val="28"/>
            <w:rPrChange w:id="1727" w:author="Anhngthi" w:date="2016-08-30T14:17:00Z">
              <w:rPr>
                <w:b/>
                <w:i/>
                <w:szCs w:val="28"/>
              </w:rPr>
            </w:rPrChange>
          </w:rPr>
          <w:delText>căn cứ trên báo cáo của các tổ chức được ủy quyền</w:delText>
        </w:r>
        <w:r w:rsidRPr="00822C89">
          <w:rPr>
            <w:rFonts w:eastAsia="Calibri" w:cs="Times New Roman"/>
            <w:szCs w:val="28"/>
            <w:rPrChange w:id="1728" w:author="Anhngthi" w:date="2016-08-30T14:17:00Z">
              <w:rPr>
                <w:rFonts w:eastAsia="Calibri" w:cs="Times New Roman"/>
                <w:szCs w:val="28"/>
              </w:rPr>
            </w:rPrChange>
          </w:rPr>
          <w:delText xml:space="preserve">; </w:delText>
        </w:r>
      </w:del>
    </w:p>
    <w:p w:rsidR="00603315" w:rsidRPr="00822C89" w:rsidRDefault="00807C41" w:rsidP="00822C89">
      <w:pPr>
        <w:spacing w:before="120" w:after="120" w:line="340" w:lineRule="exact"/>
        <w:ind w:firstLine="720"/>
        <w:jc w:val="both"/>
        <w:rPr>
          <w:del w:id="1729" w:author="Anhngthi" w:date="2016-07-28T14:32:00Z"/>
          <w:rFonts w:cs="Times New Roman"/>
          <w:szCs w:val="28"/>
          <w:rPrChange w:id="1730" w:author="Anhngthi" w:date="2016-08-30T14:17:00Z">
            <w:rPr>
              <w:del w:id="1731" w:author="Anhngthi" w:date="2016-07-28T14:32:00Z"/>
              <w:rFonts w:cs="Times New Roman"/>
              <w:szCs w:val="28"/>
            </w:rPr>
          </w:rPrChange>
        </w:rPr>
        <w:pPrChange w:id="1732" w:author="Anhngthi" w:date="2016-08-30T14:17:00Z">
          <w:pPr>
            <w:spacing w:beforeLines="45" w:afterLines="45" w:line="240" w:lineRule="auto"/>
            <w:ind w:firstLine="709"/>
            <w:jc w:val="both"/>
          </w:pPr>
        </w:pPrChange>
      </w:pPr>
      <w:del w:id="1733" w:author="Anhngthi" w:date="2016-07-28T14:32:00Z">
        <w:r w:rsidRPr="00822C89">
          <w:rPr>
            <w:rFonts w:eastAsia="Calibri" w:cs="Times New Roman"/>
            <w:spacing w:val="-10"/>
            <w:szCs w:val="28"/>
            <w:rPrChange w:id="1734" w:author="Anhngthi" w:date="2016-08-30T14:17:00Z">
              <w:rPr>
                <w:rFonts w:eastAsia="Calibri" w:cs="Times New Roman"/>
                <w:spacing w:val="-10"/>
                <w:szCs w:val="28"/>
              </w:rPr>
            </w:rPrChange>
          </w:rPr>
          <w:delText xml:space="preserve">- </w:delText>
        </w:r>
        <w:r w:rsidRPr="00822C89">
          <w:rPr>
            <w:rFonts w:eastAsia="Calibri" w:cs="Times New Roman"/>
            <w:bCs/>
            <w:noProof/>
            <w:szCs w:val="28"/>
            <w:rPrChange w:id="1735" w:author="Anhngthi" w:date="2016-08-30T14:17:00Z">
              <w:rPr>
                <w:rFonts w:eastAsia="Calibri" w:cs="Times New Roman"/>
                <w:bCs/>
                <w:noProof/>
                <w:szCs w:val="28"/>
              </w:rPr>
            </w:rPrChange>
          </w:rPr>
          <w:delText>Theo</w:delText>
        </w:r>
        <w:r w:rsidRPr="00822C89">
          <w:rPr>
            <w:rFonts w:eastAsia="Calibri" w:cs="Times New Roman"/>
            <w:spacing w:val="-10"/>
            <w:szCs w:val="28"/>
            <w:rPrChange w:id="1736" w:author="Anhngthi" w:date="2016-08-30T14:17:00Z">
              <w:rPr>
                <w:rFonts w:eastAsia="Calibri" w:cs="Times New Roman"/>
                <w:spacing w:val="-10"/>
                <w:szCs w:val="28"/>
              </w:rPr>
            </w:rPrChange>
          </w:rPr>
          <w:delText xml:space="preserve"> t</w:delText>
        </w:r>
        <w:r w:rsidRPr="00822C89">
          <w:rPr>
            <w:rFonts w:eastAsia="Calibri" w:cs="Times New Roman"/>
            <w:szCs w:val="28"/>
            <w:rPrChange w:id="1737" w:author="Anhngthi" w:date="2016-08-30T14:17:00Z">
              <w:rPr>
                <w:rFonts w:eastAsia="Calibri" w:cs="Times New Roman"/>
                <w:szCs w:val="28"/>
              </w:rPr>
            </w:rPrChange>
          </w:rPr>
          <w:delText>hông tin phản ánh trê</w:delText>
        </w:r>
        <w:r w:rsidRPr="00822C89">
          <w:rPr>
            <w:rFonts w:eastAsia="Calibri" w:cs="Times New Roman"/>
            <w:szCs w:val="28"/>
            <w:lang w:val="vi-VN"/>
            <w:rPrChange w:id="1738" w:author="Anhngthi" w:date="2016-08-30T14:17:00Z">
              <w:rPr>
                <w:rFonts w:eastAsia="Calibri" w:cs="Times New Roman"/>
                <w:szCs w:val="28"/>
                <w:lang w:val="vi-VN"/>
              </w:rPr>
            </w:rPrChange>
          </w:rPr>
          <w:delText>n thị trường</w:delText>
        </w:r>
        <w:r w:rsidRPr="00822C89">
          <w:rPr>
            <w:rFonts w:eastAsia="Calibri" w:cs="Times New Roman"/>
            <w:szCs w:val="28"/>
            <w:rPrChange w:id="1739" w:author="Anhngthi" w:date="2016-08-30T14:17:00Z">
              <w:rPr>
                <w:rFonts w:eastAsia="Calibri" w:cs="Times New Roman"/>
                <w:szCs w:val="28"/>
              </w:rPr>
            </w:rPrChange>
          </w:rPr>
          <w:delText>, cơ quan quản lý nhà nước sẽ có văn bản yêu cầu tổ chức được ủy quyền thực hiện tiến hành kiểm tra nhà nước đối với sản phẩm của tổ chức, cá nhân nhập khẩu mặt hàng tương ứng.</w:delText>
        </w:r>
        <w:r w:rsidRPr="00822C89">
          <w:rPr>
            <w:rFonts w:eastAsia="Calibri" w:cs="Times New Roman"/>
            <w:szCs w:val="28"/>
            <w:lang w:val="vi-VN"/>
            <w:rPrChange w:id="1740" w:author="Anhngthi" w:date="2016-08-30T14:17:00Z">
              <w:rPr>
                <w:rFonts w:eastAsia="Calibri" w:cs="Times New Roman"/>
                <w:szCs w:val="28"/>
                <w:lang w:val="vi-VN"/>
              </w:rPr>
            </w:rPrChange>
          </w:rPr>
          <w:delText xml:space="preserve"> </w:delText>
        </w:r>
      </w:del>
    </w:p>
    <w:p w:rsidR="00603315" w:rsidRPr="00822C89" w:rsidRDefault="00603315" w:rsidP="00822C89">
      <w:pPr>
        <w:spacing w:before="120" w:after="120" w:line="340" w:lineRule="exact"/>
        <w:ind w:firstLine="720"/>
        <w:jc w:val="both"/>
        <w:rPr>
          <w:del w:id="1741" w:author="Anhngthi" w:date="2016-07-28T14:32:00Z"/>
          <w:rFonts w:eastAsia="Calibri" w:cs="Times New Roman"/>
          <w:i/>
          <w:szCs w:val="28"/>
          <w:rPrChange w:id="1742" w:author="Anhngthi" w:date="2016-08-30T14:17:00Z">
            <w:rPr>
              <w:del w:id="1743" w:author="Anhngthi" w:date="2016-07-28T14:32:00Z"/>
              <w:rFonts w:eastAsia="Calibri" w:cs="Times New Roman"/>
              <w:b/>
              <w:i/>
              <w:szCs w:val="28"/>
            </w:rPr>
          </w:rPrChange>
        </w:rPr>
        <w:pPrChange w:id="1744" w:author="Anhngthi" w:date="2016-08-30T14:17:00Z">
          <w:pPr>
            <w:spacing w:beforeLines="45" w:afterLines="45" w:line="240" w:lineRule="auto"/>
            <w:ind w:firstLine="709"/>
            <w:jc w:val="both"/>
          </w:pPr>
        </w:pPrChange>
      </w:pPr>
      <w:del w:id="1745" w:author="Anhngthi" w:date="2016-07-28T14:32:00Z">
        <w:r w:rsidRPr="00822C89">
          <w:rPr>
            <w:rFonts w:cs="Times New Roman"/>
            <w:i/>
            <w:szCs w:val="28"/>
            <w:rPrChange w:id="1746" w:author="Anhngthi" w:date="2016-08-30T14:17:00Z">
              <w:rPr>
                <w:b/>
                <w:i/>
                <w:szCs w:val="28"/>
              </w:rPr>
            </w:rPrChange>
          </w:rPr>
          <w:delText>- Các tổ chức được ủy quyền kiểm tra nhà nước thực hiện kế hoạch, thông báo cho đơn vị nhập khẩu, sản xuất kinh doanh khi có đơn hàng nhập khẩu, sản xuất được thực hiện phương thức kiểm tra hồ sơ và tiến hành kiểm tra chất lượng sản phẩm theo quy định.</w:delText>
        </w:r>
      </w:del>
    </w:p>
    <w:p w:rsidR="00603315" w:rsidRPr="00822C89" w:rsidRDefault="00807C41" w:rsidP="00822C89">
      <w:pPr>
        <w:spacing w:before="120" w:after="120" w:line="340" w:lineRule="exact"/>
        <w:ind w:firstLine="720"/>
        <w:jc w:val="both"/>
        <w:rPr>
          <w:del w:id="1747" w:author="Anhngthi" w:date="2016-07-28T14:32:00Z"/>
          <w:rFonts w:eastAsia="Calibri" w:cs="Times New Roman"/>
          <w:color w:val="000000"/>
          <w:szCs w:val="28"/>
          <w:rPrChange w:id="1748" w:author="Anhngthi" w:date="2016-08-30T14:17:00Z">
            <w:rPr>
              <w:del w:id="1749" w:author="Anhngthi" w:date="2016-07-28T14:32:00Z"/>
              <w:rFonts w:eastAsia="Calibri" w:cs="Times New Roman"/>
              <w:color w:val="000000"/>
              <w:szCs w:val="28"/>
            </w:rPr>
          </w:rPrChange>
        </w:rPr>
        <w:pPrChange w:id="1750" w:author="Anhngthi" w:date="2016-08-30T14:17:00Z">
          <w:pPr>
            <w:spacing w:beforeLines="45" w:afterLines="45" w:line="240" w:lineRule="auto"/>
            <w:ind w:firstLine="709"/>
            <w:jc w:val="both"/>
          </w:pPr>
        </w:pPrChange>
      </w:pPr>
      <w:del w:id="1751" w:author="Anhngthi" w:date="2016-07-28T14:32:00Z">
        <w:r w:rsidRPr="00822C89">
          <w:rPr>
            <w:rFonts w:eastAsia="Calibri" w:cs="Times New Roman"/>
            <w:color w:val="000000"/>
            <w:szCs w:val="28"/>
            <w:rPrChange w:id="1752" w:author="Anhngthi" w:date="2016-08-30T14:17:00Z">
              <w:rPr>
                <w:rFonts w:eastAsia="Calibri" w:cs="Times New Roman"/>
                <w:color w:val="000000"/>
                <w:szCs w:val="28"/>
              </w:rPr>
            </w:rPrChange>
          </w:rPr>
          <w:delText>- Kinh phí thực hiện kiểm tra xác suất do tổ chức, cá nhân nhập khẩu được áp dụng hình thức kiểm tra xác suất chi trả theo quy định.</w:delText>
        </w:r>
      </w:del>
    </w:p>
    <w:p w:rsidR="00603315" w:rsidRPr="00822C89" w:rsidRDefault="00807C41" w:rsidP="00822C89">
      <w:pPr>
        <w:pStyle w:val="ListParagraph"/>
        <w:spacing w:before="120" w:after="120" w:line="340" w:lineRule="exact"/>
        <w:ind w:left="0" w:firstLine="720"/>
        <w:jc w:val="both"/>
        <w:rPr>
          <w:del w:id="1753" w:author="Anhngthi" w:date="2016-08-17T14:20:00Z"/>
          <w:rFonts w:cs="Times New Roman"/>
          <w:szCs w:val="28"/>
          <w:rPrChange w:id="1754" w:author="Anhngthi" w:date="2016-08-30T14:17:00Z">
            <w:rPr>
              <w:del w:id="1755" w:author="Anhngthi" w:date="2016-08-17T14:20:00Z"/>
              <w:rFonts w:cs="Times New Roman"/>
              <w:szCs w:val="28"/>
            </w:rPr>
          </w:rPrChange>
        </w:rPr>
        <w:pPrChange w:id="1756" w:author="Anhngthi" w:date="2016-08-30T14:17:00Z">
          <w:pPr>
            <w:spacing w:beforeLines="45" w:afterLines="45" w:line="240" w:lineRule="auto"/>
            <w:ind w:firstLine="720"/>
            <w:jc w:val="both"/>
          </w:pPr>
        </w:pPrChange>
      </w:pPr>
      <w:del w:id="1757" w:author="Anhngthi" w:date="2016-07-28T14:35:00Z">
        <w:r w:rsidRPr="00822C89">
          <w:rPr>
            <w:rStyle w:val="normal-h"/>
            <w:rFonts w:eastAsia="Calibri" w:cs="Times New Roman"/>
            <w:szCs w:val="28"/>
            <w:highlight w:val="yellow"/>
            <w:lang w:val="it-IT"/>
            <w:rPrChange w:id="1758" w:author="Anhngthi" w:date="2016-08-30T14:17:00Z">
              <w:rPr>
                <w:rStyle w:val="normal-h"/>
                <w:rFonts w:eastAsia="Calibri" w:cs="Times New Roman"/>
                <w:szCs w:val="28"/>
                <w:highlight w:val="yellow"/>
                <w:lang w:val="it-IT"/>
              </w:rPr>
            </w:rPrChange>
          </w:rPr>
          <w:delText>6</w:delText>
        </w:r>
      </w:del>
      <w:del w:id="1759" w:author="Anhngthi" w:date="2016-08-17T14:19:00Z">
        <w:r w:rsidR="00603315" w:rsidRPr="00822C89">
          <w:rPr>
            <w:rStyle w:val="normal-h"/>
            <w:rFonts w:eastAsia="Calibri" w:cs="Times New Roman"/>
            <w:szCs w:val="28"/>
            <w:lang w:val="it-IT"/>
            <w:rPrChange w:id="1760" w:author="Anhngthi" w:date="2016-08-30T14:17:00Z">
              <w:rPr>
                <w:rStyle w:val="normal-h"/>
                <w:rFonts w:eastAsia="Calibri" w:cs="Times New Roman"/>
                <w:szCs w:val="28"/>
                <w:highlight w:val="yellow"/>
                <w:lang w:val="it-IT"/>
              </w:rPr>
            </w:rPrChange>
          </w:rPr>
          <w:delText xml:space="preserve">. </w:delText>
        </w:r>
        <w:r w:rsidRPr="00822C89">
          <w:rPr>
            <w:rFonts w:cs="Times New Roman"/>
            <w:szCs w:val="28"/>
            <w:rPrChange w:id="1761" w:author="Anhngthi" w:date="2016-08-30T14:17:00Z">
              <w:rPr>
                <w:rFonts w:cs="Times New Roman"/>
                <w:szCs w:val="28"/>
              </w:rPr>
            </w:rPrChange>
          </w:rPr>
          <w:delText xml:space="preserve">Bổ sung </w:delText>
        </w:r>
      </w:del>
      <w:del w:id="1762" w:author="Anhngthi" w:date="2016-07-28T14:33:00Z">
        <w:r w:rsidRPr="00822C89">
          <w:rPr>
            <w:rFonts w:cs="Times New Roman"/>
            <w:szCs w:val="28"/>
            <w:rPrChange w:id="1763" w:author="Anhngthi" w:date="2016-08-30T14:17:00Z">
              <w:rPr>
                <w:rFonts w:cs="Times New Roman"/>
                <w:szCs w:val="28"/>
              </w:rPr>
            </w:rPrChange>
          </w:rPr>
          <w:delText xml:space="preserve">Mục </w:delText>
        </w:r>
      </w:del>
      <w:del w:id="1764" w:author="Anhngthi" w:date="2016-08-17T14:19:00Z">
        <w:r w:rsidRPr="00822C89">
          <w:rPr>
            <w:rFonts w:cs="Times New Roman"/>
            <w:szCs w:val="28"/>
            <w:rPrChange w:id="1765" w:author="Anhngthi" w:date="2016-08-30T14:17:00Z">
              <w:rPr>
                <w:rFonts w:cs="Times New Roman"/>
                <w:szCs w:val="28"/>
              </w:rPr>
            </w:rPrChange>
          </w:rPr>
          <w:delText>b</w:delText>
        </w:r>
      </w:del>
      <w:del w:id="1766" w:author="Anhngthi" w:date="2016-07-28T14:36:00Z">
        <w:r w:rsidRPr="00822C89">
          <w:rPr>
            <w:rFonts w:cs="Times New Roman"/>
            <w:szCs w:val="28"/>
            <w:rPrChange w:id="1767" w:author="Anhngthi" w:date="2016-08-30T14:17:00Z">
              <w:rPr>
                <w:rFonts w:cs="Times New Roman"/>
                <w:szCs w:val="28"/>
              </w:rPr>
            </w:rPrChange>
          </w:rPr>
          <w:delText>,</w:delText>
        </w:r>
      </w:del>
      <w:del w:id="1768" w:author="Anhngthi" w:date="2016-08-17T14:19:00Z">
        <w:r w:rsidRPr="00822C89">
          <w:rPr>
            <w:rFonts w:cs="Times New Roman"/>
            <w:szCs w:val="28"/>
            <w:rPrChange w:id="1769" w:author="Anhngthi" w:date="2016-08-30T14:17:00Z">
              <w:rPr>
                <w:rFonts w:cs="Times New Roman"/>
                <w:szCs w:val="28"/>
              </w:rPr>
            </w:rPrChange>
          </w:rPr>
          <w:delText xml:space="preserve"> </w:delText>
        </w:r>
      </w:del>
      <w:del w:id="1770" w:author="Anhngthi" w:date="2016-07-28T14:33:00Z">
        <w:r w:rsidRPr="00822C89">
          <w:rPr>
            <w:rFonts w:cs="Times New Roman"/>
            <w:szCs w:val="28"/>
            <w:rPrChange w:id="1771" w:author="Anhngthi" w:date="2016-08-30T14:17:00Z">
              <w:rPr>
                <w:rFonts w:cs="Times New Roman"/>
                <w:szCs w:val="28"/>
              </w:rPr>
            </w:rPrChange>
          </w:rPr>
          <w:delText xml:space="preserve">khoản </w:delText>
        </w:r>
      </w:del>
      <w:del w:id="1772" w:author="Anhngthi" w:date="2016-08-17T14:19:00Z">
        <w:r w:rsidRPr="00822C89">
          <w:rPr>
            <w:rFonts w:cs="Times New Roman"/>
            <w:szCs w:val="28"/>
            <w:rPrChange w:id="1773" w:author="Anhngthi" w:date="2016-08-30T14:17:00Z">
              <w:rPr>
                <w:rFonts w:cs="Times New Roman"/>
                <w:szCs w:val="28"/>
              </w:rPr>
            </w:rPrChange>
          </w:rPr>
          <w:delText>2</w:delText>
        </w:r>
      </w:del>
      <w:del w:id="1774" w:author="Anhngthi" w:date="2016-07-28T14:36:00Z">
        <w:r w:rsidRPr="00822C89">
          <w:rPr>
            <w:rFonts w:cs="Times New Roman"/>
            <w:szCs w:val="28"/>
            <w:rPrChange w:id="1775" w:author="Anhngthi" w:date="2016-08-30T14:17:00Z">
              <w:rPr>
                <w:rFonts w:cs="Times New Roman"/>
                <w:szCs w:val="28"/>
              </w:rPr>
            </w:rPrChange>
          </w:rPr>
          <w:delText>,</w:delText>
        </w:r>
      </w:del>
      <w:del w:id="1776" w:author="Anhngthi" w:date="2016-08-17T14:19:00Z">
        <w:r w:rsidRPr="00822C89">
          <w:rPr>
            <w:rFonts w:cs="Times New Roman"/>
            <w:szCs w:val="28"/>
            <w:rPrChange w:id="1777" w:author="Anhngthi" w:date="2016-08-30T14:17:00Z">
              <w:rPr>
                <w:rFonts w:cs="Times New Roman"/>
                <w:szCs w:val="28"/>
              </w:rPr>
            </w:rPrChange>
          </w:rPr>
          <w:delText xml:space="preserve"> Điều 11 </w:delText>
        </w:r>
      </w:del>
      <w:del w:id="1778" w:author="Anhngthi" w:date="2016-07-28T14:34:00Z">
        <w:r w:rsidRPr="00822C89">
          <w:rPr>
            <w:rFonts w:cs="Times New Roman"/>
            <w:szCs w:val="28"/>
            <w:rPrChange w:id="1779" w:author="Anhngthi" w:date="2016-08-30T14:17:00Z">
              <w:rPr>
                <w:rFonts w:cs="Times New Roman"/>
                <w:szCs w:val="28"/>
              </w:rPr>
            </w:rPrChange>
          </w:rPr>
          <w:delText xml:space="preserve">Hồ sơ đăng ký kiểm tra như sau: </w:delText>
        </w:r>
      </w:del>
    </w:p>
    <w:p w:rsidR="00603315" w:rsidRPr="00822C89" w:rsidRDefault="00603315" w:rsidP="00822C89">
      <w:pPr>
        <w:pStyle w:val="ListParagraph"/>
        <w:spacing w:before="120" w:after="120" w:line="340" w:lineRule="exact"/>
        <w:ind w:left="0" w:firstLine="720"/>
        <w:jc w:val="both"/>
        <w:rPr>
          <w:del w:id="1780" w:author="Anhngthi" w:date="2016-08-18T16:13:00Z"/>
          <w:rFonts w:cs="Times New Roman"/>
          <w:szCs w:val="28"/>
          <w:lang w:val="it-IT"/>
          <w:rPrChange w:id="1781" w:author="Anhngthi" w:date="2016-08-30T14:17:00Z">
            <w:rPr>
              <w:del w:id="1782" w:author="Anhngthi" w:date="2016-08-18T16:13:00Z"/>
              <w:rFonts w:eastAsia="Calibri" w:cs="Times New Roman"/>
              <w:spacing w:val="-2"/>
              <w:szCs w:val="28"/>
              <w:lang w:val="it-IT"/>
            </w:rPr>
          </w:rPrChange>
        </w:rPr>
        <w:pPrChange w:id="1783" w:author="Anhngthi" w:date="2016-08-30T14:17:00Z">
          <w:pPr>
            <w:spacing w:beforeLines="45" w:afterLines="45" w:line="240" w:lineRule="auto"/>
            <w:ind w:firstLine="720"/>
            <w:jc w:val="both"/>
          </w:pPr>
        </w:pPrChange>
      </w:pPr>
      <w:del w:id="1784" w:author="Anhngthi" w:date="2016-08-17T11:11:00Z">
        <w:r w:rsidRPr="00822C89">
          <w:rPr>
            <w:rFonts w:cs="Times New Roman"/>
            <w:szCs w:val="28"/>
            <w:lang w:val="it-IT"/>
            <w:rPrChange w:id="1785" w:author="Anhngthi" w:date="2016-08-30T14:17:00Z">
              <w:rPr>
                <w:rFonts w:eastAsia="Calibri" w:cs="Times New Roman"/>
                <w:spacing w:val="-2"/>
                <w:szCs w:val="28"/>
                <w:lang w:val="it-IT"/>
              </w:rPr>
            </w:rPrChange>
          </w:rPr>
          <w:delText xml:space="preserve">Bản sao có đóng dấu sao y bản chính hoặc xác nhận của tổ chức, cá nhân nhập khẩu các giấy tờ sau: </w:delText>
        </w:r>
        <w:commentRangeStart w:id="1786"/>
        <w:r w:rsidRPr="00822C89">
          <w:rPr>
            <w:rFonts w:cs="Times New Roman"/>
            <w:szCs w:val="28"/>
            <w:lang w:val="it-IT"/>
            <w:rPrChange w:id="1787" w:author="Anhngthi" w:date="2016-08-30T14:17:00Z">
              <w:rPr>
                <w:b/>
                <w:i/>
                <w:spacing w:val="-2"/>
                <w:szCs w:val="28"/>
                <w:lang w:val="it-IT"/>
              </w:rPr>
            </w:rPrChange>
          </w:rPr>
          <w:delText>Hợp đồng</w:delText>
        </w:r>
      </w:del>
      <w:ins w:id="1788" w:author="giangpt" w:date="2016-08-15T17:00:00Z">
        <w:del w:id="1789" w:author="Anhngthi" w:date="2016-08-17T11:11:00Z">
          <w:r w:rsidRPr="00822C89">
            <w:rPr>
              <w:rFonts w:cs="Times New Roman"/>
              <w:szCs w:val="28"/>
              <w:lang w:val="it-IT"/>
              <w:rPrChange w:id="1790" w:author="Anhngthi" w:date="2016-08-30T14:17:00Z">
                <w:rPr>
                  <w:i/>
                  <w:spacing w:val="-2"/>
                  <w:szCs w:val="28"/>
                  <w:lang w:val="it-IT"/>
                </w:rPr>
              </w:rPrChange>
            </w:rPr>
            <w:delText xml:space="preserve"> (contract)</w:delText>
          </w:r>
        </w:del>
      </w:ins>
      <w:del w:id="1791" w:author="Anhngthi" w:date="2016-08-17T11:11:00Z">
        <w:r w:rsidRPr="00822C89">
          <w:rPr>
            <w:rFonts w:cs="Times New Roman"/>
            <w:szCs w:val="28"/>
            <w:lang w:val="it-IT"/>
            <w:rPrChange w:id="1792" w:author="Anhngthi" w:date="2016-08-30T14:17:00Z">
              <w:rPr>
                <w:b/>
                <w:i/>
                <w:spacing w:val="-2"/>
                <w:szCs w:val="28"/>
                <w:lang w:val="it-IT"/>
              </w:rPr>
            </w:rPrChange>
          </w:rPr>
          <w:delText>, vận đơn</w:delText>
        </w:r>
      </w:del>
      <w:ins w:id="1793" w:author="giangpt" w:date="2016-08-15T17:00:00Z">
        <w:del w:id="1794" w:author="Anhngthi" w:date="2016-08-17T11:11:00Z">
          <w:r w:rsidRPr="00822C89">
            <w:rPr>
              <w:rFonts w:cs="Times New Roman"/>
              <w:szCs w:val="28"/>
              <w:lang w:val="it-IT"/>
              <w:rPrChange w:id="1795" w:author="Anhngthi" w:date="2016-08-30T14:17:00Z">
                <w:rPr>
                  <w:i/>
                  <w:spacing w:val="-2"/>
                  <w:szCs w:val="28"/>
                  <w:lang w:val="it-IT"/>
                </w:rPr>
              </w:rPrChange>
            </w:rPr>
            <w:delText xml:space="preserve"> (bill of lade)</w:delText>
          </w:r>
        </w:del>
      </w:ins>
      <w:del w:id="1796" w:author="Anhngthi" w:date="2016-08-17T11:11:00Z">
        <w:r w:rsidRPr="00822C89">
          <w:rPr>
            <w:rFonts w:cs="Times New Roman"/>
            <w:szCs w:val="28"/>
            <w:lang w:val="it-IT"/>
            <w:rPrChange w:id="1797" w:author="Anhngthi" w:date="2016-08-30T14:17:00Z">
              <w:rPr>
                <w:spacing w:val="-2"/>
                <w:szCs w:val="28"/>
                <w:lang w:val="it-IT"/>
              </w:rPr>
            </w:rPrChange>
          </w:rPr>
          <w:delText>,</w:delText>
        </w:r>
        <w:commentRangeEnd w:id="1786"/>
        <w:r w:rsidRPr="00822C89">
          <w:rPr>
            <w:rStyle w:val="CommentReference"/>
            <w:rFonts w:cs="Times New Roman"/>
            <w:spacing w:val="-6"/>
            <w:sz w:val="28"/>
            <w:szCs w:val="28"/>
            <w:rPrChange w:id="1798" w:author="Anhngthi" w:date="2016-08-30T14:17:00Z">
              <w:rPr>
                <w:rStyle w:val="CommentReference"/>
              </w:rPr>
            </w:rPrChange>
          </w:rPr>
          <w:commentReference w:id="1786"/>
        </w:r>
        <w:r w:rsidRPr="00822C89">
          <w:rPr>
            <w:rFonts w:cs="Times New Roman"/>
            <w:szCs w:val="28"/>
            <w:lang w:val="it-IT"/>
            <w:rPrChange w:id="1799" w:author="Anhngthi" w:date="2016-08-30T14:17:00Z">
              <w:rPr>
                <w:spacing w:val="-2"/>
                <w:sz w:val="16"/>
                <w:szCs w:val="28"/>
                <w:lang w:val="it-IT"/>
              </w:rPr>
            </w:rPrChange>
          </w:rPr>
          <w:delText xml:space="preserve"> </w:delText>
        </w:r>
      </w:del>
      <w:del w:id="1800" w:author="Anhngthi" w:date="2016-07-28T14:33:00Z">
        <w:r w:rsidRPr="00822C89">
          <w:rPr>
            <w:rFonts w:cs="Times New Roman"/>
            <w:szCs w:val="28"/>
            <w:lang w:val="it-IT"/>
            <w:rPrChange w:id="1801" w:author="Anhngthi" w:date="2016-08-30T14:17:00Z">
              <w:rPr>
                <w:spacing w:val="-2"/>
                <w:sz w:val="16"/>
                <w:szCs w:val="28"/>
                <w:lang w:val="it-IT"/>
              </w:rPr>
            </w:rPrChange>
          </w:rPr>
          <w:delText xml:space="preserve"> </w:delText>
        </w:r>
      </w:del>
      <w:del w:id="1802" w:author="Anhngthi" w:date="2016-08-17T11:11:00Z">
        <w:r w:rsidRPr="00822C89">
          <w:rPr>
            <w:rFonts w:cs="Times New Roman"/>
            <w:szCs w:val="28"/>
            <w:lang w:val="it-IT"/>
            <w:rPrChange w:id="1803" w:author="Anhngthi" w:date="2016-08-30T14:17:00Z">
              <w:rPr>
                <w:rFonts w:eastAsia="Calibri" w:cs="Times New Roman"/>
                <w:i/>
                <w:spacing w:val="-2"/>
                <w:sz w:val="16"/>
                <w:szCs w:val="28"/>
                <w:lang w:val="it-IT"/>
              </w:rPr>
            </w:rPrChange>
          </w:rPr>
          <w:delText>Hóa đơn (Invoice);</w:delText>
        </w:r>
        <w:r w:rsidRPr="00822C89">
          <w:rPr>
            <w:rFonts w:cs="Times New Roman"/>
            <w:color w:val="000000"/>
            <w:szCs w:val="28"/>
            <w:lang w:val="it-IT"/>
            <w:rPrChange w:id="1804" w:author="Anhngthi" w:date="2016-08-30T14:17:00Z">
              <w:rPr>
                <w:rFonts w:eastAsia="Calibri" w:cs="Times New Roman"/>
                <w:i/>
                <w:color w:val="000000"/>
                <w:spacing w:val="-2"/>
                <w:sz w:val="16"/>
                <w:szCs w:val="28"/>
                <w:lang w:val="it-IT"/>
              </w:rPr>
            </w:rPrChange>
          </w:rPr>
          <w:delText xml:space="preserve"> Danh mục hàng hóa chi tiết kèm theo (Detailed Packing list)</w:delText>
        </w:r>
        <w:r w:rsidRPr="00822C89">
          <w:rPr>
            <w:rFonts w:cs="Times New Roman"/>
            <w:szCs w:val="28"/>
            <w:lang w:val="it-IT"/>
            <w:rPrChange w:id="1805" w:author="Anhngthi" w:date="2016-08-30T14:17:00Z">
              <w:rPr>
                <w:rFonts w:eastAsia="Calibri" w:cs="Times New Roman"/>
                <w:i/>
                <w:spacing w:val="-2"/>
                <w:sz w:val="16"/>
                <w:szCs w:val="28"/>
                <w:lang w:val="it-IT"/>
              </w:rPr>
            </w:rPrChange>
          </w:rPr>
          <w:delText xml:space="preserve">; Tờ khai </w:delText>
        </w:r>
      </w:del>
      <w:del w:id="1806" w:author="Anhngthi" w:date="2016-08-17T09:24:00Z">
        <w:r w:rsidRPr="00822C89">
          <w:rPr>
            <w:rFonts w:cs="Times New Roman"/>
            <w:szCs w:val="28"/>
            <w:lang w:val="it-IT"/>
            <w:rPrChange w:id="1807" w:author="Anhngthi" w:date="2016-08-30T14:17:00Z">
              <w:rPr>
                <w:rFonts w:eastAsia="Calibri" w:cs="Times New Roman"/>
                <w:i/>
                <w:spacing w:val="-2"/>
                <w:sz w:val="16"/>
                <w:szCs w:val="28"/>
                <w:lang w:val="it-IT"/>
              </w:rPr>
            </w:rPrChange>
          </w:rPr>
          <w:delText xml:space="preserve">hàng hóa </w:delText>
        </w:r>
      </w:del>
      <w:del w:id="1808" w:author="Anhngthi" w:date="2016-08-17T11:11:00Z">
        <w:r w:rsidRPr="00822C89">
          <w:rPr>
            <w:rFonts w:cs="Times New Roman"/>
            <w:szCs w:val="28"/>
            <w:lang w:val="it-IT"/>
            <w:rPrChange w:id="1809" w:author="Anhngthi" w:date="2016-08-30T14:17:00Z">
              <w:rPr>
                <w:rFonts w:eastAsia="Calibri" w:cs="Times New Roman"/>
                <w:i/>
                <w:spacing w:val="-2"/>
                <w:sz w:val="16"/>
                <w:szCs w:val="28"/>
                <w:lang w:val="it-IT"/>
              </w:rPr>
            </w:rPrChange>
          </w:rPr>
          <w:delText xml:space="preserve">nhập khẩu (tổ chức, cá nhân nhập khẩu cung cấp bổ sung Tờ khai cho </w:delText>
        </w:r>
      </w:del>
      <w:del w:id="1810" w:author="Anhngthi" w:date="2016-08-17T09:21:00Z">
        <w:r w:rsidRPr="00822C89">
          <w:rPr>
            <w:rFonts w:cs="Times New Roman"/>
            <w:szCs w:val="28"/>
            <w:lang w:val="it-IT"/>
            <w:rPrChange w:id="1811" w:author="Anhngthi" w:date="2016-08-30T14:17:00Z">
              <w:rPr>
                <w:rFonts w:eastAsia="Calibri" w:cs="Times New Roman"/>
                <w:i/>
                <w:spacing w:val="-2"/>
                <w:sz w:val="16"/>
                <w:szCs w:val="28"/>
                <w:lang w:val="it-IT"/>
              </w:rPr>
            </w:rPrChange>
          </w:rPr>
          <w:delText xml:space="preserve">tổ </w:delText>
        </w:r>
      </w:del>
      <w:del w:id="1812" w:author="Anhngthi" w:date="2016-08-17T11:11:00Z">
        <w:r w:rsidRPr="00822C89">
          <w:rPr>
            <w:rFonts w:cs="Times New Roman"/>
            <w:szCs w:val="28"/>
            <w:lang w:val="it-IT"/>
            <w:rPrChange w:id="1813" w:author="Anhngthi" w:date="2016-08-30T14:17:00Z">
              <w:rPr>
                <w:rFonts w:eastAsia="Calibri" w:cs="Times New Roman"/>
                <w:i/>
                <w:spacing w:val="-2"/>
                <w:sz w:val="16"/>
                <w:szCs w:val="28"/>
                <w:lang w:val="it-IT"/>
              </w:rPr>
            </w:rPrChange>
          </w:rPr>
          <w:delText xml:space="preserve">chức được Bộ Công Thương </w:delText>
        </w:r>
      </w:del>
      <w:del w:id="1814" w:author="Anhngthi" w:date="2016-08-17T09:21:00Z">
        <w:r w:rsidRPr="00822C89">
          <w:rPr>
            <w:rFonts w:cs="Times New Roman"/>
            <w:szCs w:val="28"/>
            <w:lang w:val="it-IT"/>
            <w:rPrChange w:id="1815" w:author="Anhngthi" w:date="2016-08-30T14:17:00Z">
              <w:rPr>
                <w:rFonts w:eastAsia="Calibri" w:cs="Times New Roman"/>
                <w:i/>
                <w:spacing w:val="-2"/>
                <w:sz w:val="16"/>
                <w:szCs w:val="28"/>
                <w:lang w:val="it-IT"/>
              </w:rPr>
            </w:rPrChange>
          </w:rPr>
          <w:delText xml:space="preserve">chỉ định và </w:delText>
        </w:r>
      </w:del>
      <w:del w:id="1816" w:author="Anhngthi" w:date="2016-08-17T11:11:00Z">
        <w:r w:rsidRPr="00822C89">
          <w:rPr>
            <w:rFonts w:cs="Times New Roman"/>
            <w:szCs w:val="28"/>
            <w:lang w:val="it-IT"/>
            <w:rPrChange w:id="1817" w:author="Anhngthi" w:date="2016-08-30T14:17:00Z">
              <w:rPr>
                <w:rFonts w:eastAsia="Calibri" w:cs="Times New Roman"/>
                <w:i/>
                <w:spacing w:val="-2"/>
                <w:sz w:val="16"/>
                <w:szCs w:val="28"/>
                <w:lang w:val="it-IT"/>
              </w:rPr>
            </w:rPrChange>
          </w:rPr>
          <w:delText xml:space="preserve">ủy quyền </w:delText>
        </w:r>
      </w:del>
      <w:del w:id="1818" w:author="Anhngthi" w:date="2016-08-17T09:21:00Z">
        <w:r w:rsidRPr="00822C89">
          <w:rPr>
            <w:rFonts w:cs="Times New Roman"/>
            <w:szCs w:val="28"/>
            <w:lang w:val="it-IT"/>
            <w:rPrChange w:id="1819" w:author="Anhngthi" w:date="2016-08-30T14:17:00Z">
              <w:rPr>
                <w:rFonts w:eastAsia="Calibri" w:cs="Times New Roman"/>
                <w:i/>
                <w:spacing w:val="-2"/>
                <w:sz w:val="16"/>
                <w:szCs w:val="28"/>
                <w:lang w:val="it-IT"/>
              </w:rPr>
            </w:rPrChange>
          </w:rPr>
          <w:delText xml:space="preserve">kiểm tra nhà nước </w:delText>
        </w:r>
      </w:del>
      <w:del w:id="1820" w:author="Anhngthi" w:date="2016-08-17T11:11:00Z">
        <w:r w:rsidRPr="00822C89">
          <w:rPr>
            <w:rFonts w:cs="Times New Roman"/>
            <w:szCs w:val="28"/>
            <w:lang w:val="it-IT"/>
            <w:rPrChange w:id="1821" w:author="Anhngthi" w:date="2016-08-30T14:17:00Z">
              <w:rPr>
                <w:rFonts w:eastAsia="Calibri" w:cs="Times New Roman"/>
                <w:i/>
                <w:spacing w:val="-2"/>
                <w:sz w:val="16"/>
                <w:szCs w:val="28"/>
                <w:lang w:val="it-IT"/>
              </w:rPr>
            </w:rPrChange>
          </w:rPr>
          <w:delText xml:space="preserve">sau khi hoàn thành thủ tục mở Tờ khai </w:delText>
        </w:r>
      </w:del>
      <w:del w:id="1822" w:author="Anhngthi" w:date="2016-08-17T09:23:00Z">
        <w:r w:rsidRPr="00822C89">
          <w:rPr>
            <w:rFonts w:cs="Times New Roman"/>
            <w:szCs w:val="28"/>
            <w:lang w:val="it-IT"/>
            <w:rPrChange w:id="1823" w:author="Anhngthi" w:date="2016-08-30T14:17:00Z">
              <w:rPr>
                <w:rFonts w:eastAsia="Calibri" w:cs="Times New Roman"/>
                <w:i/>
                <w:spacing w:val="-2"/>
                <w:sz w:val="16"/>
                <w:szCs w:val="28"/>
                <w:lang w:val="it-IT"/>
              </w:rPr>
            </w:rPrChange>
          </w:rPr>
          <w:delText xml:space="preserve">hàng hóa </w:delText>
        </w:r>
      </w:del>
      <w:del w:id="1824" w:author="Anhngthi" w:date="2016-08-17T11:11:00Z">
        <w:r w:rsidRPr="00822C89">
          <w:rPr>
            <w:rFonts w:cs="Times New Roman"/>
            <w:szCs w:val="28"/>
            <w:lang w:val="it-IT"/>
            <w:rPrChange w:id="1825" w:author="Anhngthi" w:date="2016-08-30T14:17:00Z">
              <w:rPr>
                <w:rFonts w:eastAsia="Calibri" w:cs="Times New Roman"/>
                <w:i/>
                <w:spacing w:val="-2"/>
                <w:sz w:val="16"/>
                <w:szCs w:val="28"/>
                <w:lang w:val="it-IT"/>
              </w:rPr>
            </w:rPrChange>
          </w:rPr>
          <w:delText>nhập khẩu</w:delText>
        </w:r>
      </w:del>
      <w:del w:id="1826" w:author="Anhngthi" w:date="2016-08-17T09:24:00Z">
        <w:r w:rsidRPr="00822C89">
          <w:rPr>
            <w:rFonts w:cs="Times New Roman"/>
            <w:szCs w:val="28"/>
            <w:lang w:val="it-IT"/>
            <w:rPrChange w:id="1827" w:author="Anhngthi" w:date="2016-08-30T14:17:00Z">
              <w:rPr>
                <w:rFonts w:eastAsia="Calibri" w:cs="Times New Roman"/>
                <w:i/>
                <w:spacing w:val="-2"/>
                <w:sz w:val="16"/>
                <w:szCs w:val="28"/>
                <w:lang w:val="it-IT"/>
              </w:rPr>
            </w:rPrChange>
          </w:rPr>
          <w:delText xml:space="preserve"> </w:delText>
        </w:r>
      </w:del>
      <w:del w:id="1828" w:author="Anhngthi" w:date="2016-08-17T11:11:00Z">
        <w:r w:rsidRPr="00822C89">
          <w:rPr>
            <w:rFonts w:cs="Times New Roman"/>
            <w:szCs w:val="28"/>
            <w:lang w:val="it-IT"/>
            <w:rPrChange w:id="1829" w:author="Anhngthi" w:date="2016-08-30T14:17:00Z">
              <w:rPr>
                <w:rFonts w:eastAsia="Calibri" w:cs="Times New Roman"/>
                <w:i/>
                <w:spacing w:val="-2"/>
                <w:sz w:val="16"/>
                <w:szCs w:val="28"/>
                <w:lang w:val="it-IT"/>
              </w:rPr>
            </w:rPrChange>
          </w:rPr>
          <w:delText xml:space="preserve">và trước khi tiếp nhận Thông báo kết quả kiểm tra nhà nước); </w:delText>
        </w:r>
      </w:del>
    </w:p>
    <w:p w:rsidR="00603315" w:rsidRPr="00822C89" w:rsidRDefault="00603315" w:rsidP="00822C89">
      <w:pPr>
        <w:pStyle w:val="ListParagraph"/>
        <w:spacing w:before="120" w:after="120" w:line="340" w:lineRule="exact"/>
        <w:ind w:left="0" w:firstLine="720"/>
        <w:jc w:val="both"/>
        <w:rPr>
          <w:del w:id="1830" w:author="Anhngthi" w:date="2016-08-19T13:54:00Z"/>
          <w:rFonts w:cs="Times New Roman"/>
          <w:color w:val="000000"/>
          <w:szCs w:val="28"/>
          <w:rPrChange w:id="1831" w:author="Anhngthi" w:date="2016-08-30T14:17:00Z">
            <w:rPr>
              <w:del w:id="1832" w:author="Anhngthi" w:date="2016-08-19T13:54:00Z"/>
              <w:rFonts w:cs="Times New Roman"/>
              <w:color w:val="000000"/>
              <w:szCs w:val="28"/>
            </w:rPr>
          </w:rPrChange>
        </w:rPr>
        <w:pPrChange w:id="1833" w:author="Anhngthi" w:date="2016-08-30T14:17:00Z">
          <w:pPr>
            <w:spacing w:beforeLines="45" w:afterLines="45" w:line="240" w:lineRule="auto"/>
            <w:ind w:firstLine="720"/>
            <w:jc w:val="both"/>
          </w:pPr>
        </w:pPrChange>
      </w:pPr>
      <w:del w:id="1834" w:author="Anhngthi" w:date="2016-07-28T14:36:00Z">
        <w:r w:rsidRPr="00822C89">
          <w:rPr>
            <w:rFonts w:cs="Times New Roman"/>
            <w:color w:val="000000"/>
            <w:szCs w:val="28"/>
            <w:rPrChange w:id="1835" w:author="Anhngthi" w:date="2016-08-30T14:17:00Z">
              <w:rPr>
                <w:color w:val="000000"/>
                <w:sz w:val="16"/>
                <w:szCs w:val="28"/>
              </w:rPr>
            </w:rPrChange>
          </w:rPr>
          <w:delText>7</w:delText>
        </w:r>
      </w:del>
      <w:del w:id="1836" w:author="Anhngthi" w:date="2016-08-19T13:54:00Z">
        <w:r w:rsidRPr="00822C89">
          <w:rPr>
            <w:rFonts w:cs="Times New Roman"/>
            <w:color w:val="000000"/>
            <w:szCs w:val="28"/>
            <w:rPrChange w:id="1837" w:author="Anhngthi" w:date="2016-08-30T14:17:00Z">
              <w:rPr>
                <w:color w:val="000000"/>
                <w:sz w:val="16"/>
                <w:szCs w:val="28"/>
              </w:rPr>
            </w:rPrChange>
          </w:rPr>
          <w:delText xml:space="preserve">. Sửa đổi, bổ sung </w:delText>
        </w:r>
      </w:del>
      <w:del w:id="1838" w:author="Anhngthi" w:date="2016-07-28T14:36:00Z">
        <w:r w:rsidRPr="00822C89">
          <w:rPr>
            <w:rFonts w:cs="Times New Roman"/>
            <w:color w:val="000000"/>
            <w:szCs w:val="28"/>
            <w:rPrChange w:id="1839" w:author="Anhngthi" w:date="2016-08-30T14:17:00Z">
              <w:rPr>
                <w:color w:val="000000"/>
                <w:sz w:val="16"/>
                <w:szCs w:val="28"/>
              </w:rPr>
            </w:rPrChange>
          </w:rPr>
          <w:delText xml:space="preserve">mục </w:delText>
        </w:r>
      </w:del>
      <w:del w:id="1840" w:author="Anhngthi" w:date="2016-08-19T13:54:00Z">
        <w:r w:rsidRPr="00822C89">
          <w:rPr>
            <w:rFonts w:cs="Times New Roman"/>
            <w:color w:val="000000"/>
            <w:szCs w:val="28"/>
            <w:rPrChange w:id="1841" w:author="Anhngthi" w:date="2016-08-30T14:17:00Z">
              <w:rPr>
                <w:color w:val="000000"/>
                <w:sz w:val="16"/>
                <w:szCs w:val="28"/>
              </w:rPr>
            </w:rPrChange>
          </w:rPr>
          <w:delText>c Khoản 1 Điều 12</w:delText>
        </w:r>
      </w:del>
      <w:del w:id="1842" w:author="Anhngthi" w:date="2016-07-28T14:41:00Z">
        <w:r w:rsidRPr="00822C89">
          <w:rPr>
            <w:rFonts w:cs="Times New Roman"/>
            <w:color w:val="000000"/>
            <w:szCs w:val="28"/>
            <w:rPrChange w:id="1843" w:author="Anhngthi" w:date="2016-08-30T14:17:00Z">
              <w:rPr>
                <w:color w:val="000000"/>
                <w:sz w:val="16"/>
                <w:szCs w:val="28"/>
              </w:rPr>
            </w:rPrChange>
          </w:rPr>
          <w:delText xml:space="preserve"> như sau:</w:delText>
        </w:r>
      </w:del>
      <w:del w:id="1844" w:author="Anhngthi" w:date="2016-08-19T13:54:00Z">
        <w:r w:rsidRPr="00822C89">
          <w:rPr>
            <w:rFonts w:cs="Times New Roman"/>
            <w:color w:val="000000"/>
            <w:szCs w:val="28"/>
            <w:rPrChange w:id="1845" w:author="Anhngthi" w:date="2016-08-30T14:17:00Z">
              <w:rPr>
                <w:color w:val="000000"/>
                <w:sz w:val="16"/>
                <w:szCs w:val="28"/>
              </w:rPr>
            </w:rPrChange>
          </w:rPr>
          <w:delText xml:space="preserve"> </w:delText>
        </w:r>
      </w:del>
    </w:p>
    <w:p w:rsidR="00603315" w:rsidRPr="00822C89" w:rsidRDefault="00603315" w:rsidP="00822C89">
      <w:pPr>
        <w:pStyle w:val="ListParagraph"/>
        <w:spacing w:before="120" w:after="120" w:line="340" w:lineRule="exact"/>
        <w:rPr>
          <w:ins w:id="1846" w:author="giangpt" w:date="2016-08-15T16:07:00Z"/>
          <w:del w:id="1847" w:author="Anhngthi" w:date="2016-08-19T13:54:00Z"/>
          <w:rFonts w:cs="Times New Roman"/>
          <w:color w:val="000000"/>
          <w:szCs w:val="28"/>
          <w:rPrChange w:id="1848" w:author="Anhngthi" w:date="2016-08-30T14:17:00Z">
            <w:rPr>
              <w:ins w:id="1849" w:author="giangpt" w:date="2016-08-15T16:07:00Z"/>
              <w:del w:id="1850" w:author="Anhngthi" w:date="2016-08-19T13:54:00Z"/>
              <w:rFonts w:cs="Times New Roman"/>
              <w:color w:val="000000"/>
              <w:szCs w:val="28"/>
            </w:rPr>
          </w:rPrChange>
        </w:rPr>
        <w:pPrChange w:id="1851" w:author="Anhngthi" w:date="2016-08-30T14:17:00Z">
          <w:pPr>
            <w:pStyle w:val="ListParagraph"/>
            <w:numPr>
              <w:numId w:val="5"/>
            </w:numPr>
            <w:spacing w:beforeLines="45" w:afterLines="45" w:line="240" w:lineRule="auto"/>
            <w:ind w:left="0" w:firstLine="567"/>
            <w:jc w:val="both"/>
          </w:pPr>
        </w:pPrChange>
      </w:pPr>
    </w:p>
    <w:p w:rsidR="00603315" w:rsidRPr="00822C89" w:rsidRDefault="00603315" w:rsidP="00822C89">
      <w:pPr>
        <w:spacing w:before="120" w:after="120" w:line="340" w:lineRule="exact"/>
        <w:ind w:firstLine="709"/>
        <w:rPr>
          <w:ins w:id="1852" w:author="giangpt" w:date="2016-08-15T16:39:00Z"/>
          <w:del w:id="1853" w:author="Anhngthi" w:date="2016-08-19T13:54:00Z"/>
          <w:rFonts w:cs="Times New Roman"/>
          <w:color w:val="000000"/>
          <w:szCs w:val="28"/>
          <w:rPrChange w:id="1854" w:author="Anhngthi" w:date="2016-08-30T14:17:00Z">
            <w:rPr>
              <w:ins w:id="1855" w:author="giangpt" w:date="2016-08-15T16:39:00Z"/>
              <w:del w:id="1856" w:author="Anhngthi" w:date="2016-08-19T13:54:00Z"/>
              <w:rFonts w:cs="Times New Roman"/>
              <w:color w:val="000000"/>
              <w:szCs w:val="28"/>
            </w:rPr>
          </w:rPrChange>
        </w:rPr>
        <w:pPrChange w:id="1857" w:author="Anhngthi" w:date="2016-08-30T14:17:00Z">
          <w:pPr>
            <w:pStyle w:val="ListParagraph"/>
            <w:numPr>
              <w:numId w:val="5"/>
            </w:numPr>
            <w:spacing w:beforeLines="45" w:afterLines="45" w:line="240" w:lineRule="auto"/>
            <w:ind w:left="0" w:firstLine="567"/>
            <w:jc w:val="both"/>
          </w:pPr>
        </w:pPrChange>
      </w:pPr>
      <w:ins w:id="1858" w:author="giangpt" w:date="2016-08-15T16:07:00Z">
        <w:del w:id="1859" w:author="Anhngthi" w:date="2016-08-16T13:29:00Z">
          <w:r w:rsidRPr="00822C89">
            <w:rPr>
              <w:rFonts w:cs="Times New Roman"/>
              <w:color w:val="000000"/>
              <w:szCs w:val="28"/>
              <w:rPrChange w:id="1860" w:author="Anhngthi" w:date="2016-08-30T14:17:00Z">
                <w:rPr>
                  <w:color w:val="000000"/>
                  <w:sz w:val="16"/>
                  <w:szCs w:val="28"/>
                </w:rPr>
              </w:rPrChange>
            </w:rPr>
            <w:tab/>
          </w:r>
        </w:del>
        <w:del w:id="1861" w:author="Anhngthi" w:date="2016-08-19T13:54:00Z">
          <w:r w:rsidRPr="00822C89">
            <w:rPr>
              <w:rFonts w:cs="Times New Roman"/>
              <w:color w:val="000000"/>
              <w:szCs w:val="28"/>
              <w:rPrChange w:id="1862" w:author="Anhngthi" w:date="2016-08-30T14:17:00Z">
                <w:rPr>
                  <w:color w:val="000000"/>
                  <w:sz w:val="16"/>
                  <w:szCs w:val="28"/>
                </w:rPr>
              </w:rPrChange>
            </w:rPr>
            <w:delText xml:space="preserve">- </w:delText>
          </w:r>
        </w:del>
      </w:ins>
      <w:ins w:id="1863" w:author="giangpt" w:date="2016-08-15T16:08:00Z">
        <w:del w:id="1864" w:author="Anhngthi" w:date="2016-08-19T13:54:00Z">
          <w:r w:rsidRPr="00822C89">
            <w:rPr>
              <w:rFonts w:cs="Times New Roman"/>
              <w:color w:val="000000"/>
              <w:szCs w:val="28"/>
              <w:rPrChange w:id="1865" w:author="Anhngthi" w:date="2016-08-30T14:17:00Z">
                <w:rPr>
                  <w:color w:val="000000"/>
                  <w:sz w:val="16"/>
                  <w:szCs w:val="28"/>
                </w:rPr>
              </w:rPrChange>
            </w:rPr>
            <w:delText>Bổ sung Khoản 1</w:delText>
          </w:r>
        </w:del>
      </w:ins>
    </w:p>
    <w:p w:rsidR="00603315" w:rsidRPr="00822C89" w:rsidRDefault="00603315" w:rsidP="00822C89">
      <w:pPr>
        <w:spacing w:before="120" w:after="120" w:line="340" w:lineRule="exact"/>
        <w:ind w:firstLine="709"/>
        <w:jc w:val="both"/>
        <w:rPr>
          <w:ins w:id="1866" w:author="giangpt" w:date="2016-08-15T16:07:00Z"/>
          <w:del w:id="1867" w:author="Anhngthi" w:date="2016-08-17T15:06:00Z"/>
          <w:rFonts w:cs="Times New Roman"/>
          <w:color w:val="000000"/>
          <w:szCs w:val="28"/>
          <w:rPrChange w:id="1868" w:author="Anhngthi" w:date="2016-08-30T14:17:00Z">
            <w:rPr>
              <w:ins w:id="1869" w:author="giangpt" w:date="2016-08-15T16:07:00Z"/>
              <w:del w:id="1870" w:author="Anhngthi" w:date="2016-08-17T15:06:00Z"/>
              <w:rFonts w:cs="Times New Roman"/>
              <w:color w:val="000000"/>
              <w:szCs w:val="28"/>
            </w:rPr>
          </w:rPrChange>
        </w:rPr>
        <w:pPrChange w:id="1871" w:author="Anhngthi" w:date="2016-08-30T14:17:00Z">
          <w:pPr>
            <w:pStyle w:val="ListParagraph"/>
            <w:numPr>
              <w:numId w:val="5"/>
            </w:numPr>
            <w:spacing w:beforeLines="45" w:afterLines="45" w:line="240" w:lineRule="auto"/>
            <w:ind w:left="0" w:firstLine="567"/>
            <w:jc w:val="both"/>
          </w:pPr>
        </w:pPrChange>
      </w:pPr>
      <w:ins w:id="1872" w:author="giangpt" w:date="2016-08-15T16:39:00Z">
        <w:del w:id="1873" w:author="Anhngthi" w:date="2016-08-16T13:29:00Z">
          <w:r w:rsidRPr="00822C89">
            <w:rPr>
              <w:rFonts w:cs="Times New Roman"/>
              <w:color w:val="000000"/>
              <w:szCs w:val="28"/>
              <w:rPrChange w:id="1874" w:author="Anhngthi" w:date="2016-08-30T14:17:00Z">
                <w:rPr>
                  <w:color w:val="000000"/>
                  <w:sz w:val="16"/>
                  <w:szCs w:val="28"/>
                </w:rPr>
              </w:rPrChange>
            </w:rPr>
            <w:tab/>
          </w:r>
        </w:del>
      </w:ins>
      <w:ins w:id="1875" w:author="giangpt" w:date="2016-08-15T16:40:00Z">
        <w:del w:id="1876" w:author="Anhngthi" w:date="2016-08-19T13:54:00Z">
          <w:r w:rsidRPr="00822C89">
            <w:rPr>
              <w:rFonts w:cs="Times New Roman"/>
              <w:color w:val="000000"/>
              <w:szCs w:val="28"/>
              <w:rPrChange w:id="1877" w:author="Anhngthi" w:date="2016-08-30T14:17:00Z">
                <w:rPr>
                  <w:color w:val="000000"/>
                  <w:sz w:val="16"/>
                  <w:szCs w:val="28"/>
                </w:rPr>
              </w:rPrChange>
            </w:rPr>
            <w:delText xml:space="preserve">+ Bổ sung Điểm </w:delText>
          </w:r>
        </w:del>
        <w:del w:id="1878" w:author="Anhngthi" w:date="2016-08-17T15:06:00Z">
          <w:r w:rsidRPr="00822C89">
            <w:rPr>
              <w:rFonts w:cs="Times New Roman"/>
              <w:color w:val="000000"/>
              <w:szCs w:val="28"/>
              <w:rPrChange w:id="1879" w:author="Anhngthi" w:date="2016-08-30T14:17:00Z">
                <w:rPr>
                  <w:color w:val="000000"/>
                  <w:sz w:val="16"/>
                  <w:szCs w:val="28"/>
                </w:rPr>
              </w:rPrChange>
            </w:rPr>
            <w:delText xml:space="preserve">c: </w:delText>
          </w:r>
        </w:del>
      </w:ins>
    </w:p>
    <w:p w:rsidR="00603315" w:rsidRPr="00822C89" w:rsidRDefault="00603315" w:rsidP="00822C89">
      <w:pPr>
        <w:spacing w:before="120" w:after="120" w:line="340" w:lineRule="exact"/>
        <w:jc w:val="both"/>
        <w:rPr>
          <w:del w:id="1880" w:author="Anhngthi" w:date="2016-07-28T14:38:00Z"/>
          <w:rFonts w:eastAsia="Calibri" w:cs="Times New Roman"/>
          <w:color w:val="000000"/>
          <w:szCs w:val="28"/>
          <w:lang w:val="vi-VN"/>
          <w:rPrChange w:id="1881" w:author="Anhngthi" w:date="2016-08-30T14:17:00Z">
            <w:rPr>
              <w:del w:id="1882" w:author="Anhngthi" w:date="2016-07-28T14:38:00Z"/>
              <w:rFonts w:eastAsia="Calibri" w:cs="Times New Roman"/>
              <w:color w:val="000000"/>
              <w:szCs w:val="28"/>
              <w:lang w:val="vi-VN"/>
            </w:rPr>
          </w:rPrChange>
        </w:rPr>
        <w:pPrChange w:id="1883" w:author="Anhngthi" w:date="2016-08-30T14:17:00Z">
          <w:pPr>
            <w:spacing w:beforeLines="45" w:afterLines="45" w:line="240" w:lineRule="auto"/>
            <w:ind w:firstLine="720"/>
            <w:jc w:val="both"/>
          </w:pPr>
        </w:pPrChange>
      </w:pPr>
      <w:ins w:id="1884" w:author="giangpt" w:date="2016-08-15T16:08:00Z">
        <w:del w:id="1885" w:author="Anhngthi" w:date="2016-08-19T13:54:00Z">
          <w:r w:rsidRPr="00822C89">
            <w:rPr>
              <w:rFonts w:cs="Times New Roman"/>
              <w:color w:val="000000"/>
              <w:szCs w:val="28"/>
              <w:rPrChange w:id="1886" w:author="Anhngthi" w:date="2016-08-30T14:17:00Z">
                <w:rPr>
                  <w:color w:val="000000"/>
                  <w:sz w:val="16"/>
                  <w:szCs w:val="28"/>
                </w:rPr>
              </w:rPrChange>
            </w:rPr>
            <w:delText xml:space="preserve">c) </w:delText>
          </w:r>
        </w:del>
      </w:ins>
      <w:del w:id="1887" w:author="Anhngthi" w:date="2016-07-28T14:38:00Z">
        <w:r w:rsidRPr="00822C89">
          <w:rPr>
            <w:rFonts w:cs="Times New Roman"/>
            <w:color w:val="000000"/>
            <w:szCs w:val="28"/>
            <w:rPrChange w:id="1888" w:author="Anhngthi" w:date="2016-08-30T14:17:00Z">
              <w:rPr>
                <w:color w:val="000000"/>
                <w:sz w:val="16"/>
                <w:szCs w:val="28"/>
              </w:rPr>
            </w:rPrChange>
          </w:rPr>
          <w:delText xml:space="preserve">1. </w:delText>
        </w:r>
        <w:r w:rsidRPr="00822C89">
          <w:rPr>
            <w:rFonts w:eastAsia="Calibri" w:cs="Times New Roman"/>
            <w:color w:val="000000"/>
            <w:szCs w:val="28"/>
            <w:rPrChange w:id="1889" w:author="Anhngthi" w:date="2016-08-30T14:17:00Z">
              <w:rPr>
                <w:rFonts w:eastAsia="Calibri" w:cs="Times New Roman"/>
                <w:color w:val="000000"/>
                <w:sz w:val="16"/>
                <w:szCs w:val="28"/>
              </w:rPr>
            </w:rPrChange>
          </w:rPr>
          <w:delText>Nộp hồ sơ đăng ký kiểm tra và lấy mẫu</w:delText>
        </w:r>
      </w:del>
    </w:p>
    <w:p w:rsidR="00603315" w:rsidRPr="00822C89" w:rsidRDefault="00603315" w:rsidP="00822C89">
      <w:pPr>
        <w:spacing w:before="120" w:after="120" w:line="340" w:lineRule="exact"/>
        <w:ind w:firstLine="709"/>
        <w:jc w:val="both"/>
        <w:rPr>
          <w:ins w:id="1890" w:author="giangpt" w:date="2016-08-15T16:40:00Z"/>
          <w:del w:id="1891" w:author="Anhngthi" w:date="2016-08-17T15:03:00Z"/>
          <w:rFonts w:cs="Times New Roman"/>
          <w:spacing w:val="-4"/>
          <w:szCs w:val="28"/>
          <w:rPrChange w:id="1892" w:author="Anhngthi" w:date="2016-08-30T14:17:00Z">
            <w:rPr>
              <w:ins w:id="1893" w:author="giangpt" w:date="2016-08-15T16:40:00Z"/>
              <w:del w:id="1894" w:author="Anhngthi" w:date="2016-08-17T15:03:00Z"/>
              <w:i/>
              <w:spacing w:val="-4"/>
              <w:szCs w:val="28"/>
            </w:rPr>
          </w:rPrChange>
        </w:rPr>
        <w:pPrChange w:id="1895" w:author="Anhngthi" w:date="2016-08-30T14:17:00Z">
          <w:pPr>
            <w:pStyle w:val="ListParagraph"/>
            <w:numPr>
              <w:numId w:val="5"/>
            </w:numPr>
            <w:spacing w:beforeLines="45" w:afterLines="45" w:line="240" w:lineRule="auto"/>
            <w:ind w:left="0" w:firstLine="567"/>
            <w:jc w:val="both"/>
          </w:pPr>
        </w:pPrChange>
      </w:pPr>
      <w:del w:id="1896" w:author="Anhngthi" w:date="2016-08-19T13:54:00Z">
        <w:r w:rsidRPr="00822C89">
          <w:rPr>
            <w:rFonts w:cs="Times New Roman"/>
            <w:spacing w:val="-4"/>
            <w:szCs w:val="28"/>
            <w:rPrChange w:id="1897" w:author="Anhngthi" w:date="2016-08-30T14:17:00Z">
              <w:rPr>
                <w:b/>
                <w:i/>
                <w:spacing w:val="-4"/>
                <w:sz w:val="16"/>
                <w:szCs w:val="28"/>
              </w:rPr>
            </w:rPrChange>
          </w:rPr>
          <w:delText xml:space="preserve">Tổ chức, cá nhân nhập khẩu nguyên liệu phục vụ sản xuất trực tiếp của </w:delText>
        </w:r>
      </w:del>
      <w:del w:id="1898" w:author="Anhngthi" w:date="2016-08-15T15:00:00Z">
        <w:r w:rsidRPr="00822C89">
          <w:rPr>
            <w:rFonts w:cs="Times New Roman"/>
            <w:spacing w:val="-4"/>
            <w:szCs w:val="28"/>
            <w:rPrChange w:id="1899" w:author="Anhngthi" w:date="2016-08-30T14:17:00Z">
              <w:rPr>
                <w:b/>
                <w:i/>
                <w:spacing w:val="-4"/>
                <w:sz w:val="16"/>
                <w:szCs w:val="28"/>
              </w:rPr>
            </w:rPrChange>
          </w:rPr>
          <w:delText>đơn vị</w:delText>
        </w:r>
      </w:del>
      <w:del w:id="1900" w:author="Anhngthi" w:date="2016-08-19T13:54:00Z">
        <w:r w:rsidRPr="00822C89">
          <w:rPr>
            <w:rFonts w:cs="Times New Roman"/>
            <w:spacing w:val="-4"/>
            <w:szCs w:val="28"/>
            <w:rPrChange w:id="1901" w:author="Anhngthi" w:date="2016-08-30T14:17:00Z">
              <w:rPr>
                <w:b/>
                <w:i/>
                <w:spacing w:val="-4"/>
                <w:sz w:val="16"/>
                <w:szCs w:val="28"/>
              </w:rPr>
            </w:rPrChange>
          </w:rPr>
          <w:delText xml:space="preserve"> mình, </w:delText>
        </w:r>
      </w:del>
      <w:del w:id="1902" w:author="Anhngthi" w:date="2016-08-15T14:59:00Z">
        <w:r w:rsidRPr="00822C89">
          <w:rPr>
            <w:rFonts w:cs="Times New Roman"/>
            <w:spacing w:val="-4"/>
            <w:szCs w:val="28"/>
            <w:rPrChange w:id="1903" w:author="Anhngthi" w:date="2016-08-30T14:17:00Z">
              <w:rPr>
                <w:b/>
                <w:i/>
                <w:spacing w:val="-4"/>
                <w:sz w:val="16"/>
                <w:szCs w:val="28"/>
              </w:rPr>
            </w:rPrChange>
          </w:rPr>
          <w:delText xml:space="preserve">với sự đồng ý của </w:delText>
        </w:r>
      </w:del>
      <w:del w:id="1904" w:author="Anhngthi" w:date="2016-08-19T13:54:00Z">
        <w:r w:rsidRPr="00822C89">
          <w:rPr>
            <w:rFonts w:cs="Times New Roman"/>
            <w:spacing w:val="-4"/>
            <w:szCs w:val="28"/>
            <w:rPrChange w:id="1905" w:author="Anhngthi" w:date="2016-08-30T14:17:00Z">
              <w:rPr>
                <w:b/>
                <w:i/>
                <w:spacing w:val="-4"/>
                <w:sz w:val="16"/>
                <w:szCs w:val="28"/>
              </w:rPr>
            </w:rPrChange>
          </w:rPr>
          <w:delText xml:space="preserve">cơ quan Hải quan </w:delText>
        </w:r>
      </w:del>
      <w:del w:id="1906" w:author="Anhngthi" w:date="2016-08-15T14:59:00Z">
        <w:r w:rsidRPr="00822C89">
          <w:rPr>
            <w:rFonts w:cs="Times New Roman"/>
            <w:spacing w:val="-4"/>
            <w:szCs w:val="28"/>
            <w:rPrChange w:id="1907" w:author="Anhngthi" w:date="2016-08-30T14:17:00Z">
              <w:rPr>
                <w:b/>
                <w:i/>
                <w:spacing w:val="-4"/>
                <w:sz w:val="16"/>
                <w:szCs w:val="28"/>
              </w:rPr>
            </w:rPrChange>
          </w:rPr>
          <w:delText xml:space="preserve">được </w:delText>
        </w:r>
      </w:del>
      <w:del w:id="1908" w:author="Anhngthi" w:date="2016-08-19T13:54:00Z">
        <w:r w:rsidRPr="00822C89">
          <w:rPr>
            <w:rFonts w:cs="Times New Roman"/>
            <w:spacing w:val="-4"/>
            <w:szCs w:val="28"/>
            <w:rPrChange w:id="1909" w:author="Anhngthi" w:date="2016-08-30T14:17:00Z">
              <w:rPr>
                <w:b/>
                <w:i/>
                <w:spacing w:val="-4"/>
                <w:sz w:val="16"/>
                <w:szCs w:val="28"/>
              </w:rPr>
            </w:rPrChange>
          </w:rPr>
          <w:delText xml:space="preserve">phép đưa hàng về bảo quản tại kho của </w:delText>
        </w:r>
      </w:del>
      <w:del w:id="1910" w:author="Anhngthi" w:date="2016-08-15T15:00:00Z">
        <w:r w:rsidRPr="00822C89">
          <w:rPr>
            <w:rFonts w:cs="Times New Roman"/>
            <w:spacing w:val="-4"/>
            <w:szCs w:val="28"/>
            <w:rPrChange w:id="1911" w:author="Anhngthi" w:date="2016-08-30T14:17:00Z">
              <w:rPr>
                <w:b/>
                <w:i/>
                <w:spacing w:val="-4"/>
                <w:sz w:val="16"/>
                <w:szCs w:val="28"/>
              </w:rPr>
            </w:rPrChange>
          </w:rPr>
          <w:delText>đơn vị</w:delText>
        </w:r>
      </w:del>
      <w:del w:id="1912" w:author="Anhngthi" w:date="2016-08-19T13:54:00Z">
        <w:r w:rsidRPr="00822C89">
          <w:rPr>
            <w:rFonts w:cs="Times New Roman"/>
            <w:spacing w:val="-4"/>
            <w:szCs w:val="28"/>
            <w:rPrChange w:id="1913" w:author="Anhngthi" w:date="2016-08-30T14:17:00Z">
              <w:rPr>
                <w:b/>
                <w:i/>
                <w:spacing w:val="-4"/>
                <w:sz w:val="16"/>
                <w:szCs w:val="28"/>
              </w:rPr>
            </w:rPrChange>
          </w:rPr>
          <w:delText xml:space="preserve">, được phép lấy mẫu tại kho. </w:delText>
        </w:r>
      </w:del>
      <w:ins w:id="1914" w:author="giangpt" w:date="2016-08-15T17:03:00Z">
        <w:del w:id="1915" w:author="Anhngthi" w:date="2016-08-19T13:54:00Z">
          <w:r w:rsidRPr="00822C89">
            <w:rPr>
              <w:rFonts w:cs="Times New Roman"/>
              <w:spacing w:val="-4"/>
              <w:szCs w:val="28"/>
              <w:rPrChange w:id="1916" w:author="Anhngthi" w:date="2016-08-30T14:17:00Z">
                <w:rPr>
                  <w:i/>
                  <w:spacing w:val="-4"/>
                  <w:sz w:val="16"/>
                  <w:szCs w:val="28"/>
                </w:rPr>
              </w:rPrChange>
            </w:rPr>
            <w:delText>lấy mẫu tại kho doanh nghiệp,</w:delText>
          </w:r>
        </w:del>
      </w:ins>
      <w:del w:id="1917" w:author="Anhngthi" w:date="2016-08-19T13:54:00Z">
        <w:r w:rsidRPr="00822C89">
          <w:rPr>
            <w:rFonts w:cs="Times New Roman"/>
            <w:spacing w:val="-4"/>
            <w:szCs w:val="28"/>
            <w:rPrChange w:id="1918" w:author="Anhngthi" w:date="2016-08-30T14:17:00Z">
              <w:rPr>
                <w:b/>
                <w:i/>
                <w:spacing w:val="-4"/>
                <w:sz w:val="16"/>
                <w:szCs w:val="28"/>
              </w:rPr>
            </w:rPrChange>
          </w:rPr>
          <w:delText>Cơ quan Hải quan làm thủ tục thông quan chính thức khi nhận được Chứng thư/ Thông báo kết quả kiểm tra kèm theo kết quả thử nghiệm.</w:delText>
        </w:r>
      </w:del>
    </w:p>
    <w:p w:rsidR="00603315" w:rsidRPr="00822C89" w:rsidRDefault="00603315" w:rsidP="00822C89">
      <w:pPr>
        <w:spacing w:before="120" w:after="120" w:line="340" w:lineRule="exact"/>
        <w:ind w:firstLine="709"/>
        <w:jc w:val="both"/>
        <w:rPr>
          <w:ins w:id="1919" w:author="giangpt" w:date="2016-08-15T16:41:00Z"/>
          <w:del w:id="1920" w:author="Anhngthi" w:date="2016-08-17T15:03:00Z"/>
          <w:rFonts w:cs="Times New Roman"/>
          <w:color w:val="000000"/>
          <w:szCs w:val="28"/>
          <w:rPrChange w:id="1921" w:author="Anhngthi" w:date="2016-08-30T14:17:00Z">
            <w:rPr>
              <w:ins w:id="1922" w:author="giangpt" w:date="2016-08-15T16:41:00Z"/>
              <w:del w:id="1923" w:author="Anhngthi" w:date="2016-08-17T15:03:00Z"/>
              <w:rFonts w:cs="Times New Roman"/>
              <w:color w:val="000000"/>
              <w:szCs w:val="28"/>
            </w:rPr>
          </w:rPrChange>
        </w:rPr>
        <w:pPrChange w:id="1924" w:author="Anhngthi" w:date="2016-08-30T14:17:00Z">
          <w:pPr>
            <w:pStyle w:val="ListParagraph"/>
            <w:numPr>
              <w:numId w:val="5"/>
            </w:numPr>
            <w:spacing w:beforeLines="45" w:afterLines="45" w:line="240" w:lineRule="auto"/>
            <w:ind w:left="0" w:firstLine="567"/>
            <w:jc w:val="both"/>
          </w:pPr>
        </w:pPrChange>
      </w:pPr>
      <w:ins w:id="1925" w:author="giangpt" w:date="2016-08-15T16:40:00Z">
        <w:del w:id="1926" w:author="Anhngthi" w:date="2016-08-19T13:54:00Z">
          <w:r w:rsidRPr="00822C89">
            <w:rPr>
              <w:rFonts w:cs="Times New Roman"/>
              <w:color w:val="000000"/>
              <w:szCs w:val="28"/>
              <w:rPrChange w:id="1927" w:author="Anhngthi" w:date="2016-08-30T14:17:00Z">
                <w:rPr>
                  <w:color w:val="000000"/>
                  <w:sz w:val="16"/>
                  <w:szCs w:val="28"/>
                </w:rPr>
              </w:rPrChange>
            </w:rPr>
            <w:delText>+ Bổ sung Điểm</w:delText>
          </w:r>
        </w:del>
      </w:ins>
      <w:ins w:id="1928" w:author="giangpt" w:date="2016-08-15T16:41:00Z">
        <w:del w:id="1929" w:author="Anhngthi" w:date="2016-08-19T13:54:00Z">
          <w:r w:rsidRPr="00822C89">
            <w:rPr>
              <w:rFonts w:cs="Times New Roman"/>
              <w:color w:val="000000"/>
              <w:szCs w:val="28"/>
              <w:rPrChange w:id="1930" w:author="Anhngthi" w:date="2016-08-30T14:17:00Z">
                <w:rPr>
                  <w:color w:val="000000"/>
                  <w:sz w:val="16"/>
                  <w:szCs w:val="28"/>
                </w:rPr>
              </w:rPrChange>
            </w:rPr>
            <w:delText xml:space="preserve"> </w:delText>
          </w:r>
        </w:del>
        <w:del w:id="1931" w:author="Anhngthi" w:date="2016-08-17T14:24:00Z">
          <w:r w:rsidRPr="00822C89">
            <w:rPr>
              <w:rFonts w:cs="Times New Roman"/>
              <w:color w:val="000000"/>
              <w:szCs w:val="28"/>
              <w:rPrChange w:id="1932" w:author="Anhngthi" w:date="2016-08-30T14:17:00Z">
                <w:rPr>
                  <w:color w:val="000000"/>
                  <w:sz w:val="16"/>
                  <w:szCs w:val="28"/>
                </w:rPr>
              </w:rPrChange>
            </w:rPr>
            <w:delText>d</w:delText>
          </w:r>
        </w:del>
      </w:ins>
      <w:ins w:id="1933" w:author="giangpt" w:date="2016-08-15T16:40:00Z">
        <w:del w:id="1934" w:author="Anhngthi" w:date="2016-08-17T15:03:00Z">
          <w:r w:rsidRPr="00822C89">
            <w:rPr>
              <w:rFonts w:cs="Times New Roman"/>
              <w:color w:val="000000"/>
              <w:szCs w:val="28"/>
              <w:rPrChange w:id="1935" w:author="Anhngthi" w:date="2016-08-30T14:17:00Z">
                <w:rPr>
                  <w:color w:val="000000"/>
                  <w:sz w:val="16"/>
                  <w:szCs w:val="28"/>
                </w:rPr>
              </w:rPrChange>
            </w:rPr>
            <w:delText xml:space="preserve">: </w:delText>
          </w:r>
        </w:del>
      </w:ins>
    </w:p>
    <w:p w:rsidR="00603315" w:rsidRPr="00822C89" w:rsidRDefault="00603315" w:rsidP="00822C89">
      <w:pPr>
        <w:spacing w:before="120" w:after="120" w:line="340" w:lineRule="exact"/>
        <w:ind w:firstLine="709"/>
        <w:jc w:val="both"/>
        <w:rPr>
          <w:ins w:id="1936" w:author="giangpt" w:date="2016-08-15T16:41:00Z"/>
          <w:del w:id="1937" w:author="Anhngthi" w:date="2016-08-19T13:54:00Z"/>
          <w:rFonts w:cs="Times New Roman"/>
          <w:szCs w:val="28"/>
          <w:lang w:val="de-DE"/>
          <w:rPrChange w:id="1938" w:author="Anhngthi" w:date="2016-08-30T14:17:00Z">
            <w:rPr>
              <w:ins w:id="1939" w:author="giangpt" w:date="2016-08-15T16:41:00Z"/>
              <w:del w:id="1940" w:author="Anhngthi" w:date="2016-08-19T13:54:00Z"/>
              <w:rFonts w:cs="Times New Roman"/>
              <w:szCs w:val="28"/>
              <w:lang w:val="de-DE"/>
            </w:rPr>
          </w:rPrChange>
        </w:rPr>
        <w:pPrChange w:id="1941" w:author="Anhngthi" w:date="2016-08-30T14:17:00Z">
          <w:pPr>
            <w:pStyle w:val="ListParagraph"/>
            <w:spacing w:beforeLines="45" w:afterLines="45" w:line="240" w:lineRule="auto"/>
            <w:ind w:left="0" w:firstLine="709"/>
            <w:jc w:val="both"/>
          </w:pPr>
        </w:pPrChange>
      </w:pPr>
      <w:ins w:id="1942" w:author="giangpt" w:date="2016-08-15T16:41:00Z">
        <w:del w:id="1943" w:author="Anhngthi" w:date="2016-08-19T13:54:00Z">
          <w:r w:rsidRPr="00822C89">
            <w:rPr>
              <w:rFonts w:cs="Times New Roman"/>
              <w:szCs w:val="28"/>
              <w:lang w:val="de-DE"/>
              <w:rPrChange w:id="1944" w:author="Anhngthi" w:date="2016-08-30T14:17:00Z">
                <w:rPr>
                  <w:sz w:val="16"/>
                  <w:szCs w:val="28"/>
                  <w:lang w:val="de-DE"/>
                </w:rPr>
              </w:rPrChange>
            </w:rPr>
            <w:delText xml:space="preserve">Khi đủ điều kiện chuyển sang áp dụng hình thức </w:delText>
          </w:r>
          <w:r w:rsidRPr="00822C89">
            <w:rPr>
              <w:rFonts w:eastAsia="Calibri" w:cs="Times New Roman"/>
              <w:bCs/>
              <w:i/>
              <w:szCs w:val="28"/>
              <w:rPrChange w:id="1945" w:author="Anhngthi" w:date="2016-08-30T14:17:00Z">
                <w:rPr>
                  <w:rFonts w:eastAsia="Calibri" w:cs="Times New Roman"/>
                  <w:bCs/>
                  <w:sz w:val="16"/>
                  <w:szCs w:val="16"/>
                </w:rPr>
              </w:rPrChange>
            </w:rPr>
            <w:delText>Kiểm tra tính phù hợp của hồ sơ và lô hàng hóa</w:delText>
          </w:r>
          <w:r w:rsidRPr="00822C89">
            <w:rPr>
              <w:rFonts w:eastAsia="Calibri" w:cs="Times New Roman"/>
              <w:bCs/>
              <w:szCs w:val="28"/>
              <w:rPrChange w:id="1946" w:author="Anhngthi" w:date="2016-08-30T14:17:00Z">
                <w:rPr>
                  <w:rFonts w:eastAsia="Calibri" w:cs="Times New Roman"/>
                  <w:bCs/>
                  <w:sz w:val="16"/>
                  <w:szCs w:val="16"/>
                </w:rPr>
              </w:rPrChange>
            </w:rPr>
            <w:delText xml:space="preserve">, </w:delText>
          </w:r>
        </w:del>
        <w:del w:id="1947" w:author="Anhngthi" w:date="2016-08-17T15:04:00Z">
          <w:r w:rsidRPr="00822C89">
            <w:rPr>
              <w:rFonts w:cs="Times New Roman"/>
              <w:szCs w:val="28"/>
              <w:lang w:val="de-DE"/>
              <w:rPrChange w:id="1948" w:author="Anhngthi" w:date="2016-08-30T14:17:00Z">
                <w:rPr>
                  <w:sz w:val="16"/>
                  <w:szCs w:val="28"/>
                  <w:lang w:val="de-DE"/>
                </w:rPr>
              </w:rPrChange>
            </w:rPr>
            <w:delText>đơn vị/doanh nghiệp</w:delText>
          </w:r>
        </w:del>
        <w:del w:id="1949" w:author="Anhngthi" w:date="2016-08-19T13:54:00Z">
          <w:r w:rsidRPr="00822C89">
            <w:rPr>
              <w:rFonts w:cs="Times New Roman"/>
              <w:szCs w:val="28"/>
              <w:lang w:val="de-DE"/>
              <w:rPrChange w:id="1950" w:author="Anhngthi" w:date="2016-08-30T14:17:00Z">
                <w:rPr>
                  <w:sz w:val="16"/>
                  <w:szCs w:val="28"/>
                  <w:lang w:val="de-DE"/>
                </w:rPr>
              </w:rPrChange>
            </w:rPr>
            <w:delText xml:space="preserve"> cần </w:delText>
          </w:r>
        </w:del>
      </w:ins>
      <w:ins w:id="1951" w:author="giangpt" w:date="2016-08-15T16:42:00Z">
        <w:del w:id="1952" w:author="Anhngthi" w:date="2016-08-19T13:54:00Z">
          <w:r w:rsidRPr="00822C89">
            <w:rPr>
              <w:rFonts w:cs="Times New Roman"/>
              <w:szCs w:val="28"/>
              <w:lang w:val="de-DE"/>
              <w:rPrChange w:id="1953" w:author="Anhngthi" w:date="2016-08-30T14:17:00Z">
                <w:rPr>
                  <w:sz w:val="16"/>
                  <w:szCs w:val="28"/>
                  <w:lang w:val="de-DE"/>
                </w:rPr>
              </w:rPrChange>
            </w:rPr>
            <w:delText>cung cấp</w:delText>
          </w:r>
        </w:del>
      </w:ins>
      <w:ins w:id="1954" w:author="giangpt" w:date="2016-08-15T16:41:00Z">
        <w:del w:id="1955" w:author="Anhngthi" w:date="2016-08-19T13:54:00Z">
          <w:r w:rsidRPr="00822C89">
            <w:rPr>
              <w:rFonts w:cs="Times New Roman"/>
              <w:szCs w:val="28"/>
              <w:lang w:val="de-DE"/>
              <w:rPrChange w:id="1956" w:author="Anhngthi" w:date="2016-08-30T14:17:00Z">
                <w:rPr>
                  <w:sz w:val="16"/>
                  <w:szCs w:val="28"/>
                  <w:lang w:val="de-DE"/>
                </w:rPr>
              </w:rPrChange>
            </w:rPr>
            <w:delText xml:space="preserve"> các tài liệu sau về Bộ Công Thương:</w:delText>
          </w:r>
        </w:del>
      </w:ins>
    </w:p>
    <w:p w:rsidR="00603315" w:rsidRPr="00822C89" w:rsidRDefault="00603315" w:rsidP="00822C89">
      <w:pPr>
        <w:pStyle w:val="ListParagraph"/>
        <w:numPr>
          <w:ilvl w:val="0"/>
          <w:numId w:val="17"/>
        </w:numPr>
        <w:tabs>
          <w:tab w:val="left" w:pos="993"/>
        </w:tabs>
        <w:spacing w:before="120" w:after="120" w:line="340" w:lineRule="exact"/>
        <w:ind w:left="0" w:firstLine="709"/>
        <w:jc w:val="both"/>
        <w:rPr>
          <w:ins w:id="1957" w:author="giangpt" w:date="2016-08-15T16:41:00Z"/>
          <w:del w:id="1958" w:author="Anhngthi" w:date="2016-08-19T13:54:00Z"/>
          <w:rFonts w:cs="Times New Roman"/>
          <w:spacing w:val="-4"/>
          <w:szCs w:val="28"/>
          <w:lang w:val="de-DE"/>
          <w:rPrChange w:id="1959" w:author="Anhngthi" w:date="2016-08-30T14:17:00Z">
            <w:rPr>
              <w:ins w:id="1960" w:author="giangpt" w:date="2016-08-15T16:41:00Z"/>
              <w:del w:id="1961" w:author="Anhngthi" w:date="2016-08-19T13:54:00Z"/>
              <w:szCs w:val="28"/>
              <w:lang w:val="de-DE"/>
            </w:rPr>
          </w:rPrChange>
        </w:rPr>
        <w:pPrChange w:id="1962" w:author="Anhngthi" w:date="2016-08-30T14:17:00Z">
          <w:pPr>
            <w:pStyle w:val="ListParagraph"/>
            <w:spacing w:beforeLines="45" w:afterLines="45" w:line="240" w:lineRule="auto"/>
            <w:ind w:left="0" w:firstLine="709"/>
            <w:jc w:val="both"/>
          </w:pPr>
        </w:pPrChange>
      </w:pPr>
      <w:ins w:id="1963" w:author="giangpt" w:date="2016-08-15T16:41:00Z">
        <w:del w:id="1964" w:author="Anhngthi" w:date="2016-08-19T13:54:00Z">
          <w:r w:rsidRPr="00822C89">
            <w:rPr>
              <w:rFonts w:cs="Times New Roman"/>
              <w:spacing w:val="-4"/>
              <w:szCs w:val="28"/>
              <w:lang w:val="de-DE"/>
              <w:rPrChange w:id="1965" w:author="Anhngthi" w:date="2016-08-30T14:17:00Z">
                <w:rPr>
                  <w:sz w:val="16"/>
                  <w:szCs w:val="28"/>
                  <w:lang w:val="de-DE"/>
                </w:rPr>
              </w:rPrChange>
            </w:rPr>
            <w:delText>Đơn đề nghị chuyển hình thức kiểm tra (</w:delText>
          </w:r>
        </w:del>
      </w:ins>
      <w:ins w:id="1966" w:author="giangpt" w:date="2016-08-15T17:19:00Z">
        <w:del w:id="1967" w:author="Anhngthi" w:date="2016-08-19T13:54:00Z">
          <w:r w:rsidRPr="00822C89">
            <w:rPr>
              <w:rFonts w:cs="Times New Roman"/>
              <w:spacing w:val="-4"/>
              <w:szCs w:val="28"/>
              <w:lang w:val="de-DE"/>
              <w:rPrChange w:id="1968" w:author="Anhngthi" w:date="2016-08-30T14:17:00Z">
                <w:rPr>
                  <w:sz w:val="16"/>
                  <w:szCs w:val="28"/>
                  <w:lang w:val="de-DE"/>
                </w:rPr>
              </w:rPrChange>
            </w:rPr>
            <w:delText>M</w:delText>
          </w:r>
        </w:del>
      </w:ins>
      <w:ins w:id="1969" w:author="giangpt" w:date="2016-08-15T16:41:00Z">
        <w:del w:id="1970" w:author="Anhngthi" w:date="2016-08-19T13:54:00Z">
          <w:r w:rsidRPr="00822C89">
            <w:rPr>
              <w:rFonts w:cs="Times New Roman"/>
              <w:spacing w:val="-4"/>
              <w:szCs w:val="28"/>
              <w:lang w:val="de-DE"/>
              <w:rPrChange w:id="1971" w:author="Anhngthi" w:date="2016-08-30T14:17:00Z">
                <w:rPr>
                  <w:sz w:val="16"/>
                  <w:szCs w:val="28"/>
                  <w:lang w:val="de-DE"/>
                </w:rPr>
              </w:rPrChange>
            </w:rPr>
            <w:delText>ẫu số</w:delText>
          </w:r>
        </w:del>
        <w:del w:id="1972" w:author="Anhngthi" w:date="2016-08-16T13:39:00Z">
          <w:r w:rsidRPr="00822C89">
            <w:rPr>
              <w:rFonts w:cs="Times New Roman"/>
              <w:spacing w:val="-4"/>
              <w:szCs w:val="28"/>
              <w:lang w:val="de-DE"/>
              <w:rPrChange w:id="1973" w:author="Anhngthi" w:date="2016-08-30T14:17:00Z">
                <w:rPr>
                  <w:sz w:val="16"/>
                  <w:szCs w:val="28"/>
                  <w:lang w:val="de-DE"/>
                </w:rPr>
              </w:rPrChange>
            </w:rPr>
            <w:delText xml:space="preserve">    </w:delText>
          </w:r>
        </w:del>
        <w:del w:id="1974" w:author="Anhngthi" w:date="2016-08-19T13:54:00Z">
          <w:r w:rsidRPr="00822C89">
            <w:rPr>
              <w:rFonts w:cs="Times New Roman"/>
              <w:spacing w:val="-4"/>
              <w:szCs w:val="28"/>
              <w:lang w:val="de-DE"/>
              <w:rPrChange w:id="1975" w:author="Anhngthi" w:date="2016-08-30T14:17:00Z">
                <w:rPr>
                  <w:sz w:val="16"/>
                  <w:szCs w:val="28"/>
                  <w:lang w:val="de-DE"/>
                </w:rPr>
              </w:rPrChange>
            </w:rPr>
            <w:delText>kèm theo Thông tư này);</w:delText>
          </w:r>
        </w:del>
      </w:ins>
    </w:p>
    <w:p w:rsidR="00603315" w:rsidRPr="00822C89" w:rsidRDefault="00603315" w:rsidP="00822C89">
      <w:pPr>
        <w:pStyle w:val="ListParagraph"/>
        <w:numPr>
          <w:ilvl w:val="0"/>
          <w:numId w:val="17"/>
        </w:numPr>
        <w:spacing w:before="120" w:after="120" w:line="340" w:lineRule="exact"/>
        <w:ind w:left="0" w:firstLine="709"/>
        <w:jc w:val="both"/>
        <w:rPr>
          <w:ins w:id="1976" w:author="giangpt" w:date="2016-08-15T17:04:00Z"/>
          <w:del w:id="1977" w:author="Anhngthi" w:date="2016-08-16T13:18:00Z"/>
          <w:rFonts w:cs="Times New Roman"/>
          <w:szCs w:val="28"/>
          <w:lang w:val="de-DE"/>
          <w:rPrChange w:id="1978" w:author="Anhngthi" w:date="2016-08-30T14:17:00Z">
            <w:rPr>
              <w:ins w:id="1979" w:author="giangpt" w:date="2016-08-15T17:04:00Z"/>
              <w:del w:id="1980" w:author="Anhngthi" w:date="2016-08-16T13:18:00Z"/>
              <w:rFonts w:cs="Times New Roman"/>
              <w:szCs w:val="28"/>
              <w:lang w:val="de-DE"/>
            </w:rPr>
          </w:rPrChange>
        </w:rPr>
        <w:pPrChange w:id="1981" w:author="Anhngthi" w:date="2016-08-30T14:17:00Z">
          <w:pPr>
            <w:pStyle w:val="ListParagraph"/>
            <w:numPr>
              <w:numId w:val="5"/>
            </w:numPr>
            <w:spacing w:beforeLines="45" w:afterLines="45" w:line="240" w:lineRule="auto"/>
            <w:ind w:left="0" w:firstLine="567"/>
            <w:jc w:val="both"/>
          </w:pPr>
        </w:pPrChange>
      </w:pPr>
      <w:ins w:id="1982" w:author="giangpt" w:date="2016-08-15T16:41:00Z">
        <w:del w:id="1983" w:author="Anhngthi" w:date="2016-08-19T13:54:00Z">
          <w:r w:rsidRPr="00822C89">
            <w:rPr>
              <w:rFonts w:cs="Times New Roman"/>
              <w:spacing w:val="-2"/>
              <w:szCs w:val="28"/>
              <w:lang w:val="de-DE"/>
              <w:rPrChange w:id="1984" w:author="Anhngthi" w:date="2016-08-30T14:17:00Z">
                <w:rPr>
                  <w:sz w:val="16"/>
                  <w:szCs w:val="28"/>
                  <w:lang w:val="de-DE"/>
                </w:rPr>
              </w:rPrChange>
            </w:rPr>
            <w:delText>Hồ sơ kiểm tra sản phẩm của 0</w:delText>
          </w:r>
        </w:del>
      </w:ins>
      <w:ins w:id="1985" w:author="giangpt" w:date="2016-08-15T16:46:00Z">
        <w:del w:id="1986" w:author="Anhngthi" w:date="2016-08-19T13:54:00Z">
          <w:r w:rsidRPr="00822C89">
            <w:rPr>
              <w:rFonts w:cs="Times New Roman"/>
              <w:spacing w:val="-2"/>
              <w:szCs w:val="28"/>
              <w:lang w:val="de-DE"/>
              <w:rPrChange w:id="1987" w:author="Anhngthi" w:date="2016-08-30T14:17:00Z">
                <w:rPr>
                  <w:sz w:val="16"/>
                  <w:szCs w:val="28"/>
                  <w:lang w:val="de-DE"/>
                </w:rPr>
              </w:rPrChange>
            </w:rPr>
            <w:delText>5</w:delText>
          </w:r>
        </w:del>
      </w:ins>
      <w:ins w:id="1988" w:author="giangpt" w:date="2016-08-15T16:41:00Z">
        <w:del w:id="1989" w:author="Anhngthi" w:date="2016-08-19T13:54:00Z">
          <w:r w:rsidRPr="00822C89">
            <w:rPr>
              <w:rFonts w:cs="Times New Roman"/>
              <w:spacing w:val="-2"/>
              <w:szCs w:val="28"/>
              <w:lang w:val="de-DE"/>
              <w:rPrChange w:id="1990" w:author="Anhngthi" w:date="2016-08-30T14:17:00Z">
                <w:rPr>
                  <w:sz w:val="16"/>
                  <w:szCs w:val="28"/>
                  <w:lang w:val="de-DE"/>
                </w:rPr>
              </w:rPrChange>
            </w:rPr>
            <w:delText xml:space="preserve"> (</w:delText>
          </w:r>
        </w:del>
      </w:ins>
      <w:ins w:id="1991" w:author="giangpt" w:date="2016-08-15T16:46:00Z">
        <w:del w:id="1992" w:author="Anhngthi" w:date="2016-08-19T13:54:00Z">
          <w:r w:rsidRPr="00822C89">
            <w:rPr>
              <w:rFonts w:cs="Times New Roman"/>
              <w:spacing w:val="-2"/>
              <w:szCs w:val="28"/>
              <w:lang w:val="de-DE"/>
              <w:rPrChange w:id="1993" w:author="Anhngthi" w:date="2016-08-30T14:17:00Z">
                <w:rPr>
                  <w:sz w:val="16"/>
                  <w:szCs w:val="28"/>
                  <w:lang w:val="de-DE"/>
                </w:rPr>
              </w:rPrChange>
            </w:rPr>
            <w:delText>năm</w:delText>
          </w:r>
        </w:del>
      </w:ins>
      <w:ins w:id="1994" w:author="giangpt" w:date="2016-08-15T16:41:00Z">
        <w:del w:id="1995" w:author="Anhngthi" w:date="2016-08-19T13:54:00Z">
          <w:r w:rsidRPr="00822C89">
            <w:rPr>
              <w:rFonts w:cs="Times New Roman"/>
              <w:spacing w:val="-2"/>
              <w:szCs w:val="28"/>
              <w:lang w:val="de-DE"/>
              <w:rPrChange w:id="1996" w:author="Anhngthi" w:date="2016-08-30T14:17:00Z">
                <w:rPr>
                  <w:sz w:val="16"/>
                  <w:szCs w:val="28"/>
                  <w:lang w:val="de-DE"/>
                </w:rPr>
              </w:rPrChange>
            </w:rPr>
            <w:delText xml:space="preserve">) lần kiểm tra trước đó </w:delText>
          </w:r>
        </w:del>
        <w:del w:id="1997" w:author="Anhngthi" w:date="2016-08-16T13:18:00Z">
          <w:r w:rsidRPr="00822C89">
            <w:rPr>
              <w:rFonts w:cs="Times New Roman"/>
              <w:szCs w:val="28"/>
              <w:lang w:val="de-DE"/>
              <w:rPrChange w:id="1998" w:author="Anhngthi" w:date="2016-08-30T14:17:00Z">
                <w:rPr>
                  <w:sz w:val="16"/>
                  <w:szCs w:val="28"/>
                  <w:lang w:val="de-DE"/>
                </w:rPr>
              </w:rPrChange>
            </w:rPr>
            <w:delText xml:space="preserve">– </w:delText>
          </w:r>
          <w:r w:rsidRPr="00822C89">
            <w:rPr>
              <w:rFonts w:cs="Times New Roman"/>
              <w:color w:val="FF0000"/>
              <w:szCs w:val="28"/>
              <w:lang w:val="de-DE"/>
              <w:rPrChange w:id="1999" w:author="Anhngthi" w:date="2016-08-30T14:17:00Z">
                <w:rPr>
                  <w:color w:val="FF0000"/>
                  <w:sz w:val="16"/>
                  <w:szCs w:val="28"/>
                  <w:lang w:val="de-DE"/>
                </w:rPr>
              </w:rPrChange>
            </w:rPr>
            <w:delText>Thông báo .....,</w:delText>
          </w:r>
          <w:r w:rsidRPr="00822C89">
            <w:rPr>
              <w:rFonts w:cs="Times New Roman"/>
              <w:szCs w:val="28"/>
              <w:lang w:val="de-DE"/>
              <w:rPrChange w:id="2000" w:author="Anhngthi" w:date="2016-08-30T14:17:00Z">
                <w:rPr>
                  <w:sz w:val="16"/>
                  <w:szCs w:val="28"/>
                  <w:lang w:val="de-DE"/>
                </w:rPr>
              </w:rPrChange>
            </w:rPr>
            <w:delText xml:space="preserve"> có xác nhận của Tổ chức đánh giá sự phù hợp đã được Bộ Công Thương chỉ định</w:delText>
          </w:r>
          <w:r w:rsidRPr="00822C89">
            <w:rPr>
              <w:rFonts w:eastAsia="Calibri" w:cs="Times New Roman"/>
              <w:bCs/>
              <w:i/>
              <w:szCs w:val="28"/>
              <w:rPrChange w:id="2001" w:author="Anhngthi" w:date="2016-08-30T14:17:00Z">
                <w:rPr>
                  <w:rFonts w:eastAsia="Calibri" w:cs="Times New Roman"/>
                  <w:bCs/>
                  <w:i/>
                  <w:sz w:val="16"/>
                  <w:szCs w:val="16"/>
                </w:rPr>
              </w:rPrChange>
            </w:rPr>
            <w:delText>.</w:delText>
          </w:r>
          <w:r w:rsidRPr="00822C89">
            <w:rPr>
              <w:rFonts w:cs="Times New Roman"/>
              <w:szCs w:val="28"/>
              <w:lang w:val="de-DE"/>
              <w:rPrChange w:id="2002" w:author="Anhngthi" w:date="2016-08-30T14:17:00Z">
                <w:rPr>
                  <w:sz w:val="16"/>
                  <w:szCs w:val="28"/>
                  <w:lang w:val="de-DE"/>
                </w:rPr>
              </w:rPrChange>
            </w:rPr>
            <w:delText xml:space="preserve"> </w:delText>
          </w:r>
        </w:del>
      </w:ins>
    </w:p>
    <w:p w:rsidR="00603315" w:rsidRPr="00822C89" w:rsidRDefault="00603315" w:rsidP="00822C89">
      <w:pPr>
        <w:pStyle w:val="ListParagraph"/>
        <w:tabs>
          <w:tab w:val="left" w:pos="1134"/>
        </w:tabs>
        <w:spacing w:before="120" w:after="120" w:line="340" w:lineRule="exact"/>
        <w:ind w:left="0" w:firstLine="709"/>
        <w:jc w:val="both"/>
        <w:rPr>
          <w:ins w:id="2003" w:author="giangpt" w:date="2016-08-15T16:14:00Z"/>
          <w:del w:id="2004" w:author="Anhngthi" w:date="2016-08-19T13:54:00Z"/>
          <w:rFonts w:cs="Times New Roman"/>
          <w:color w:val="000000"/>
          <w:szCs w:val="28"/>
          <w:rPrChange w:id="2005" w:author="Anhngthi" w:date="2016-08-30T14:17:00Z">
            <w:rPr>
              <w:ins w:id="2006" w:author="giangpt" w:date="2016-08-15T16:14:00Z"/>
              <w:del w:id="2007" w:author="Anhngthi" w:date="2016-08-19T13:54:00Z"/>
              <w:rFonts w:cs="Times New Roman"/>
              <w:color w:val="000000"/>
              <w:szCs w:val="28"/>
            </w:rPr>
          </w:rPrChange>
        </w:rPr>
        <w:pPrChange w:id="2008" w:author="Anhngthi" w:date="2016-08-30T14:17:00Z">
          <w:pPr>
            <w:pStyle w:val="ListParagraph"/>
            <w:numPr>
              <w:numId w:val="5"/>
            </w:numPr>
            <w:spacing w:beforeLines="45" w:afterLines="45" w:line="240" w:lineRule="auto"/>
            <w:ind w:left="0" w:firstLine="567"/>
            <w:jc w:val="both"/>
          </w:pPr>
        </w:pPrChange>
      </w:pPr>
      <w:ins w:id="2009" w:author="giangpt" w:date="2016-08-15T16:08:00Z">
        <w:del w:id="2010" w:author="Anhngthi" w:date="2016-08-19T13:54:00Z">
          <w:r w:rsidRPr="00822C89">
            <w:rPr>
              <w:rFonts w:eastAsia="Calibri" w:cs="Times New Roman"/>
              <w:spacing w:val="-4"/>
              <w:szCs w:val="28"/>
              <w:rPrChange w:id="2011" w:author="Anhngthi" w:date="2016-08-30T14:17:00Z">
                <w:rPr>
                  <w:rFonts w:eastAsia="Calibri" w:cs="Times New Roman"/>
                  <w:i/>
                  <w:spacing w:val="-4"/>
                  <w:sz w:val="16"/>
                  <w:szCs w:val="28"/>
                </w:rPr>
              </w:rPrChange>
            </w:rPr>
            <w:delText xml:space="preserve">- </w:delText>
          </w:r>
        </w:del>
      </w:ins>
      <w:ins w:id="2012" w:author="giangpt" w:date="2016-08-15T16:14:00Z">
        <w:del w:id="2013" w:author="Anhngthi" w:date="2016-08-19T13:54:00Z">
          <w:r w:rsidRPr="00822C89">
            <w:rPr>
              <w:rFonts w:eastAsia="Calibri" w:cs="Times New Roman"/>
              <w:spacing w:val="-4"/>
              <w:szCs w:val="28"/>
              <w:rPrChange w:id="2014" w:author="Anhngthi" w:date="2016-08-30T14:17:00Z">
                <w:rPr>
                  <w:rFonts w:eastAsia="Calibri" w:cs="Times New Roman"/>
                  <w:i/>
                  <w:spacing w:val="-4"/>
                  <w:sz w:val="16"/>
                  <w:szCs w:val="28"/>
                </w:rPr>
              </w:rPrChange>
            </w:rPr>
            <w:delText xml:space="preserve">Sửa đổi, </w:delText>
          </w:r>
          <w:r w:rsidRPr="00822C89">
            <w:rPr>
              <w:rFonts w:cs="Times New Roman"/>
              <w:color w:val="000000"/>
              <w:szCs w:val="28"/>
              <w:rPrChange w:id="2015" w:author="Anhngthi" w:date="2016-08-30T14:17:00Z">
                <w:rPr>
                  <w:color w:val="000000"/>
                  <w:sz w:val="16"/>
                  <w:szCs w:val="28"/>
                </w:rPr>
              </w:rPrChange>
            </w:rPr>
            <w:delText>b</w:delText>
          </w:r>
        </w:del>
      </w:ins>
      <w:ins w:id="2016" w:author="giangpt" w:date="2016-08-15T16:08:00Z">
        <w:del w:id="2017" w:author="Anhngthi" w:date="2016-08-19T13:54:00Z">
          <w:r w:rsidRPr="00822C89">
            <w:rPr>
              <w:rFonts w:cs="Times New Roman"/>
              <w:color w:val="000000"/>
              <w:szCs w:val="28"/>
              <w:rPrChange w:id="2018" w:author="Anhngthi" w:date="2016-08-30T14:17:00Z">
                <w:rPr>
                  <w:color w:val="000000"/>
                  <w:sz w:val="16"/>
                  <w:szCs w:val="28"/>
                </w:rPr>
              </w:rPrChange>
            </w:rPr>
            <w:delText>ổ sung</w:delText>
          </w:r>
        </w:del>
      </w:ins>
      <w:ins w:id="2019" w:author="giangpt" w:date="2016-08-15T16:09:00Z">
        <w:del w:id="2020" w:author="Anhngthi" w:date="2016-08-19T13:54:00Z">
          <w:r w:rsidRPr="00822C89">
            <w:rPr>
              <w:rFonts w:cs="Times New Roman"/>
              <w:color w:val="000000"/>
              <w:szCs w:val="28"/>
              <w:rPrChange w:id="2021" w:author="Anhngthi" w:date="2016-08-30T14:17:00Z">
                <w:rPr>
                  <w:color w:val="000000"/>
                  <w:sz w:val="16"/>
                  <w:szCs w:val="28"/>
                </w:rPr>
              </w:rPrChange>
            </w:rPr>
            <w:delText xml:space="preserve"> </w:delText>
          </w:r>
        </w:del>
      </w:ins>
      <w:ins w:id="2022" w:author="giangpt" w:date="2016-08-15T16:08:00Z">
        <w:del w:id="2023" w:author="Anhngthi" w:date="2016-08-19T13:54:00Z">
          <w:r w:rsidRPr="00822C89">
            <w:rPr>
              <w:rFonts w:cs="Times New Roman"/>
              <w:color w:val="000000"/>
              <w:szCs w:val="28"/>
              <w:rPrChange w:id="2024" w:author="Anhngthi" w:date="2016-08-30T14:17:00Z">
                <w:rPr>
                  <w:color w:val="000000"/>
                  <w:sz w:val="16"/>
                  <w:szCs w:val="28"/>
                </w:rPr>
              </w:rPrChange>
            </w:rPr>
            <w:delText xml:space="preserve"> Điểm </w:delText>
          </w:r>
        </w:del>
      </w:ins>
      <w:ins w:id="2025" w:author="giangpt" w:date="2016-08-15T16:09:00Z">
        <w:del w:id="2026" w:author="Anhngthi" w:date="2016-08-19T13:54:00Z">
          <w:r w:rsidRPr="00822C89">
            <w:rPr>
              <w:rFonts w:cs="Times New Roman"/>
              <w:color w:val="000000"/>
              <w:szCs w:val="28"/>
              <w:rPrChange w:id="2027" w:author="Anhngthi" w:date="2016-08-30T14:17:00Z">
                <w:rPr>
                  <w:color w:val="000000"/>
                  <w:sz w:val="16"/>
                  <w:szCs w:val="28"/>
                </w:rPr>
              </w:rPrChange>
            </w:rPr>
            <w:delText>b</w:delText>
          </w:r>
        </w:del>
      </w:ins>
      <w:ins w:id="2028" w:author="giangpt" w:date="2016-08-15T16:08:00Z">
        <w:del w:id="2029" w:author="Anhngthi" w:date="2016-08-19T13:54:00Z">
          <w:r w:rsidRPr="00822C89">
            <w:rPr>
              <w:rFonts w:cs="Times New Roman"/>
              <w:color w:val="000000"/>
              <w:szCs w:val="28"/>
              <w:rPrChange w:id="2030" w:author="Anhngthi" w:date="2016-08-30T14:17:00Z">
                <w:rPr>
                  <w:color w:val="000000"/>
                  <w:sz w:val="16"/>
                  <w:szCs w:val="28"/>
                </w:rPr>
              </w:rPrChange>
            </w:rPr>
            <w:delText xml:space="preserve"> Khoản </w:delText>
          </w:r>
        </w:del>
      </w:ins>
      <w:ins w:id="2031" w:author="giangpt" w:date="2016-08-15T16:09:00Z">
        <w:del w:id="2032" w:author="Anhngthi" w:date="2016-08-19T13:54:00Z">
          <w:r w:rsidRPr="00822C89">
            <w:rPr>
              <w:rFonts w:cs="Times New Roman"/>
              <w:color w:val="000000"/>
              <w:szCs w:val="28"/>
              <w:rPrChange w:id="2033" w:author="Anhngthi" w:date="2016-08-30T14:17:00Z">
                <w:rPr>
                  <w:color w:val="000000"/>
                  <w:sz w:val="16"/>
                  <w:szCs w:val="28"/>
                </w:rPr>
              </w:rPrChange>
            </w:rPr>
            <w:delText>2</w:delText>
          </w:r>
        </w:del>
      </w:ins>
    </w:p>
    <w:p w:rsidR="00603315" w:rsidRPr="00822C89" w:rsidRDefault="00603315" w:rsidP="00822C89">
      <w:pPr>
        <w:pStyle w:val="ListParagraph"/>
        <w:tabs>
          <w:tab w:val="left" w:pos="1134"/>
        </w:tabs>
        <w:spacing w:before="120" w:after="120" w:line="340" w:lineRule="exact"/>
        <w:ind w:left="567" w:firstLine="142"/>
        <w:jc w:val="both"/>
        <w:rPr>
          <w:ins w:id="2034" w:author="giangpt" w:date="2016-08-15T16:21:00Z"/>
          <w:del w:id="2035" w:author="Anhngthi" w:date="2016-08-19T13:54:00Z"/>
          <w:rFonts w:eastAsia="Calibri" w:cs="Times New Roman"/>
          <w:bCs/>
          <w:szCs w:val="28"/>
          <w:rPrChange w:id="2036" w:author="Anhngthi" w:date="2016-08-30T14:17:00Z">
            <w:rPr>
              <w:ins w:id="2037" w:author="giangpt" w:date="2016-08-15T16:21:00Z"/>
              <w:del w:id="2038" w:author="Anhngthi" w:date="2016-08-19T13:54:00Z"/>
            </w:rPr>
          </w:rPrChange>
        </w:rPr>
        <w:pPrChange w:id="2039" w:author="Anhngthi" w:date="2016-08-30T14:17:00Z">
          <w:pPr>
            <w:pStyle w:val="ListParagraph"/>
            <w:numPr>
              <w:numId w:val="5"/>
            </w:numPr>
            <w:spacing w:beforeLines="45" w:afterLines="45" w:line="240" w:lineRule="auto"/>
            <w:ind w:left="0" w:firstLine="567"/>
            <w:jc w:val="both"/>
          </w:pPr>
        </w:pPrChange>
      </w:pPr>
      <w:ins w:id="2040" w:author="giangpt" w:date="2016-08-15T16:14:00Z">
        <w:del w:id="2041" w:author="Anhngthi" w:date="2016-08-19T13:54:00Z">
          <w:r w:rsidRPr="00822C89">
            <w:rPr>
              <w:rFonts w:eastAsia="Calibri" w:cs="Times New Roman"/>
              <w:spacing w:val="-4"/>
              <w:szCs w:val="28"/>
              <w:rPrChange w:id="2042" w:author="Anhngthi" w:date="2016-08-30T14:17:00Z">
                <w:rPr>
                  <w:rFonts w:eastAsia="Calibri" w:cs="Times New Roman"/>
                  <w:i/>
                  <w:spacing w:val="-4"/>
                  <w:sz w:val="16"/>
                  <w:szCs w:val="28"/>
                </w:rPr>
              </w:rPrChange>
            </w:rPr>
            <w:delText xml:space="preserve">+ Sửa </w:delText>
          </w:r>
        </w:del>
      </w:ins>
      <w:ins w:id="2043" w:author="giangpt" w:date="2016-08-15T16:15:00Z">
        <w:del w:id="2044" w:author="Anhngthi" w:date="2016-08-19T13:54:00Z">
          <w:r w:rsidRPr="00822C89">
            <w:rPr>
              <w:rFonts w:eastAsia="Calibri" w:cs="Times New Roman"/>
              <w:spacing w:val="-4"/>
              <w:szCs w:val="28"/>
              <w:rPrChange w:id="2045" w:author="Anhngthi" w:date="2016-08-30T14:17:00Z">
                <w:rPr>
                  <w:rFonts w:eastAsia="Calibri" w:cs="Times New Roman"/>
                  <w:i/>
                  <w:spacing w:val="-4"/>
                  <w:sz w:val="16"/>
                  <w:szCs w:val="28"/>
                </w:rPr>
              </w:rPrChange>
            </w:rPr>
            <w:delText xml:space="preserve">tên của Điểm b) </w:delText>
          </w:r>
          <w:r w:rsidRPr="00822C89">
            <w:rPr>
              <w:rFonts w:eastAsia="Calibri" w:cs="Times New Roman"/>
              <w:bCs/>
              <w:szCs w:val="28"/>
              <w:rPrChange w:id="2046" w:author="Anhngthi" w:date="2016-08-30T14:17:00Z">
                <w:rPr>
                  <w:rFonts w:eastAsia="Calibri" w:cs="Times New Roman"/>
                  <w:bCs/>
                  <w:i/>
                  <w:sz w:val="16"/>
                  <w:szCs w:val="16"/>
                  <w:highlight w:val="yellow"/>
                </w:rPr>
              </w:rPrChange>
            </w:rPr>
            <w:delText>Kiểm tra tính phù hợp của hồ sơ và lô hàng hóa</w:delText>
          </w:r>
        </w:del>
      </w:ins>
    </w:p>
    <w:p w:rsidR="00603315" w:rsidRPr="00822C89" w:rsidRDefault="00603315" w:rsidP="00822C89">
      <w:pPr>
        <w:pStyle w:val="ListParagraph"/>
        <w:tabs>
          <w:tab w:val="left" w:pos="993"/>
        </w:tabs>
        <w:spacing w:before="120" w:after="120" w:line="340" w:lineRule="exact"/>
        <w:ind w:left="0" w:firstLine="709"/>
        <w:jc w:val="both"/>
        <w:rPr>
          <w:ins w:id="2047" w:author="giangpt" w:date="2016-08-15T16:22:00Z"/>
          <w:del w:id="2048" w:author="Anhngthi" w:date="2016-08-19T13:54:00Z"/>
          <w:rFonts w:eastAsia="Calibri" w:cs="Times New Roman"/>
          <w:bCs/>
          <w:szCs w:val="28"/>
          <w:rPrChange w:id="2049" w:author="Anhngthi" w:date="2016-08-30T14:17:00Z">
            <w:rPr>
              <w:ins w:id="2050" w:author="giangpt" w:date="2016-08-15T16:22:00Z"/>
              <w:del w:id="2051" w:author="Anhngthi" w:date="2016-08-19T13:54:00Z"/>
              <w:rFonts w:eastAsia="Calibri" w:cs="Times New Roman"/>
              <w:bCs/>
              <w:i/>
            </w:rPr>
          </w:rPrChange>
        </w:rPr>
        <w:pPrChange w:id="2052" w:author="Anhngthi" w:date="2016-08-30T14:17:00Z">
          <w:pPr>
            <w:pStyle w:val="ListParagraph"/>
            <w:numPr>
              <w:numId w:val="5"/>
            </w:numPr>
            <w:spacing w:beforeLines="45" w:afterLines="45" w:line="240" w:lineRule="auto"/>
            <w:ind w:left="0" w:firstLine="567"/>
            <w:jc w:val="both"/>
          </w:pPr>
        </w:pPrChange>
      </w:pPr>
      <w:ins w:id="2053" w:author="giangpt" w:date="2016-08-15T16:21:00Z">
        <w:del w:id="2054" w:author="Anhngthi" w:date="2016-08-19T13:54:00Z">
          <w:r w:rsidRPr="00822C89">
            <w:rPr>
              <w:rFonts w:eastAsia="Calibri" w:cs="Times New Roman"/>
              <w:bCs/>
              <w:szCs w:val="28"/>
              <w:rPrChange w:id="2055" w:author="Anhngthi" w:date="2016-08-30T14:17:00Z">
                <w:rPr>
                  <w:rFonts w:eastAsia="Calibri" w:cs="Times New Roman"/>
                  <w:bCs/>
                  <w:i/>
                  <w:sz w:val="16"/>
                  <w:szCs w:val="16"/>
                </w:rPr>
              </w:rPrChange>
            </w:rPr>
            <w:delText xml:space="preserve">+ Sửa đổi, bổ sung nội dung của </w:delText>
          </w:r>
        </w:del>
      </w:ins>
      <w:ins w:id="2056" w:author="giangpt" w:date="2016-08-15T16:22:00Z">
        <w:del w:id="2057" w:author="Anhngthi" w:date="2016-08-19T13:54:00Z">
          <w:r w:rsidRPr="00822C89">
            <w:rPr>
              <w:rFonts w:eastAsia="Calibri" w:cs="Times New Roman"/>
              <w:bCs/>
              <w:szCs w:val="28"/>
              <w:rPrChange w:id="2058" w:author="Anhngthi" w:date="2016-08-30T14:17:00Z">
                <w:rPr>
                  <w:rFonts w:eastAsia="Calibri" w:cs="Times New Roman"/>
                  <w:bCs/>
                  <w:i/>
                  <w:sz w:val="16"/>
                  <w:szCs w:val="16"/>
                </w:rPr>
              </w:rPrChange>
            </w:rPr>
            <w:delText>Điểm b</w:delText>
          </w:r>
        </w:del>
      </w:ins>
      <w:ins w:id="2059" w:author="giangpt" w:date="2016-08-15T16:21:00Z">
        <w:del w:id="2060" w:author="Anhngthi" w:date="2016-08-19T13:54:00Z">
          <w:r w:rsidRPr="00822C89">
            <w:rPr>
              <w:rFonts w:eastAsia="Calibri" w:cs="Times New Roman"/>
              <w:bCs/>
              <w:szCs w:val="28"/>
              <w:rPrChange w:id="2061" w:author="Anhngthi" w:date="2016-08-30T14:17:00Z">
                <w:rPr>
                  <w:rFonts w:eastAsia="Calibri" w:cs="Times New Roman"/>
                  <w:bCs/>
                  <w:i/>
                  <w:sz w:val="16"/>
                  <w:szCs w:val="16"/>
                </w:rPr>
              </w:rPrChange>
            </w:rPr>
            <w:delText xml:space="preserve"> </w:delText>
          </w:r>
        </w:del>
      </w:ins>
    </w:p>
    <w:p w:rsidR="00603315" w:rsidRPr="00822C89" w:rsidRDefault="00603315" w:rsidP="00822C89">
      <w:pPr>
        <w:pStyle w:val="ListParagraph"/>
        <w:numPr>
          <w:ilvl w:val="0"/>
          <w:numId w:val="22"/>
        </w:numPr>
        <w:tabs>
          <w:tab w:val="left" w:pos="993"/>
        </w:tabs>
        <w:spacing w:before="120" w:after="120" w:line="340" w:lineRule="exact"/>
        <w:ind w:left="0" w:firstLine="709"/>
        <w:jc w:val="both"/>
        <w:rPr>
          <w:ins w:id="2062" w:author="giangpt" w:date="2016-08-15T16:20:00Z"/>
          <w:del w:id="2063" w:author="Anhngthi" w:date="2016-08-19T13:54:00Z"/>
          <w:rFonts w:eastAsia="Calibri" w:cs="Times New Roman"/>
          <w:bCs/>
          <w:szCs w:val="28"/>
          <w:rPrChange w:id="2064" w:author="Anhngthi" w:date="2016-08-30T14:17:00Z">
            <w:rPr>
              <w:ins w:id="2065" w:author="giangpt" w:date="2016-08-15T16:20:00Z"/>
              <w:del w:id="2066" w:author="Anhngthi" w:date="2016-08-19T13:54:00Z"/>
            </w:rPr>
          </w:rPrChange>
        </w:rPr>
        <w:pPrChange w:id="2067" w:author="Anhngthi" w:date="2016-08-30T14:17:00Z">
          <w:pPr>
            <w:pStyle w:val="ListParagraph"/>
            <w:numPr>
              <w:numId w:val="5"/>
            </w:numPr>
            <w:spacing w:beforeLines="45" w:afterLines="45" w:line="240" w:lineRule="auto"/>
            <w:ind w:left="0" w:firstLine="567"/>
            <w:jc w:val="both"/>
          </w:pPr>
        </w:pPrChange>
      </w:pPr>
      <w:ins w:id="2068" w:author="giangpt" w:date="2016-08-15T16:22:00Z">
        <w:del w:id="2069" w:author="Anhngthi" w:date="2016-08-19T13:54:00Z">
          <w:r w:rsidRPr="00822C89">
            <w:rPr>
              <w:rFonts w:eastAsia="Calibri" w:cs="Times New Roman"/>
              <w:bCs/>
              <w:szCs w:val="28"/>
              <w:rPrChange w:id="2070" w:author="Anhngthi" w:date="2016-08-30T14:17:00Z">
                <w:rPr>
                  <w:rFonts w:eastAsia="Calibri" w:cs="Times New Roman"/>
                  <w:bCs/>
                  <w:i/>
                  <w:sz w:val="16"/>
                  <w:szCs w:val="16"/>
                </w:rPr>
              </w:rPrChange>
            </w:rPr>
            <w:delText>Bổ sung: sau 05 (năm) ngày làm việc, kể từ khi nhận được hồ sơ</w:delText>
          </w:r>
        </w:del>
      </w:ins>
      <w:ins w:id="2071" w:author="giangpt" w:date="2016-08-15T16:30:00Z">
        <w:del w:id="2072" w:author="Anhngthi" w:date="2016-08-19T13:54:00Z">
          <w:r w:rsidRPr="00822C89">
            <w:rPr>
              <w:rFonts w:eastAsia="Calibri" w:cs="Times New Roman"/>
              <w:bCs/>
              <w:szCs w:val="28"/>
              <w:rPrChange w:id="2073" w:author="Anhngthi" w:date="2016-08-30T14:17:00Z">
                <w:rPr>
                  <w:rFonts w:eastAsia="Calibri" w:cs="Times New Roman"/>
                  <w:bCs/>
                  <w:i/>
                  <w:sz w:val="16"/>
                  <w:szCs w:val="16"/>
                </w:rPr>
              </w:rPrChange>
            </w:rPr>
            <w:delText xml:space="preserve"> đầy đủ,</w:delText>
          </w:r>
        </w:del>
      </w:ins>
      <w:ins w:id="2074" w:author="giangpt" w:date="2016-08-15T16:22:00Z">
        <w:del w:id="2075" w:author="Anhngthi" w:date="2016-08-19T13:54:00Z">
          <w:r w:rsidRPr="00822C89">
            <w:rPr>
              <w:rFonts w:eastAsia="Calibri" w:cs="Times New Roman"/>
              <w:bCs/>
              <w:szCs w:val="28"/>
              <w:rPrChange w:id="2076" w:author="Anhngthi" w:date="2016-08-30T14:17:00Z">
                <w:rPr>
                  <w:rFonts w:eastAsia="Calibri" w:cs="Times New Roman"/>
                  <w:bCs/>
                  <w:i/>
                  <w:sz w:val="16"/>
                  <w:szCs w:val="16"/>
                </w:rPr>
              </w:rPrChange>
            </w:rPr>
            <w:delText xml:space="preserve"> hợp lệ</w:delText>
          </w:r>
        </w:del>
      </w:ins>
      <w:ins w:id="2077" w:author="giangpt" w:date="2016-08-15T16:29:00Z">
        <w:del w:id="2078" w:author="Anhngthi" w:date="2016-08-19T13:54:00Z">
          <w:r w:rsidRPr="00822C89">
            <w:rPr>
              <w:rFonts w:eastAsia="Calibri" w:cs="Times New Roman"/>
              <w:bCs/>
              <w:szCs w:val="28"/>
              <w:rPrChange w:id="2079" w:author="Anhngthi" w:date="2016-08-30T14:17:00Z">
                <w:rPr>
                  <w:rFonts w:eastAsia="Calibri" w:cs="Times New Roman"/>
                  <w:bCs/>
                  <w:i/>
                  <w:sz w:val="16"/>
                  <w:szCs w:val="16"/>
                </w:rPr>
              </w:rPrChange>
            </w:rPr>
            <w:delText xml:space="preserve"> </w:delText>
          </w:r>
        </w:del>
      </w:ins>
      <w:ins w:id="2080" w:author="giangpt" w:date="2016-08-15T16:30:00Z">
        <w:del w:id="2081" w:author="Anhngthi" w:date="2016-08-19T13:54:00Z">
          <w:r w:rsidRPr="00822C89">
            <w:rPr>
              <w:rFonts w:eastAsia="Calibri" w:cs="Times New Roman"/>
              <w:bCs/>
              <w:szCs w:val="28"/>
              <w:rPrChange w:id="2082" w:author="Anhngthi" w:date="2016-08-30T14:17:00Z">
                <w:rPr>
                  <w:rFonts w:eastAsia="Calibri" w:cs="Times New Roman"/>
                  <w:bCs/>
                  <w:i/>
                  <w:sz w:val="16"/>
                  <w:szCs w:val="16"/>
                </w:rPr>
              </w:rPrChange>
            </w:rPr>
            <w:delText xml:space="preserve">của doanh nghiệp </w:delText>
          </w:r>
        </w:del>
      </w:ins>
      <w:ins w:id="2083" w:author="giangpt" w:date="2016-08-15T16:29:00Z">
        <w:del w:id="2084" w:author="Anhngthi" w:date="2016-08-19T13:54:00Z">
          <w:r w:rsidRPr="00822C89">
            <w:rPr>
              <w:rFonts w:eastAsia="Calibri" w:cs="Times New Roman"/>
              <w:bCs/>
              <w:szCs w:val="28"/>
              <w:rPrChange w:id="2085" w:author="Anhngthi" w:date="2016-08-30T14:17:00Z">
                <w:rPr>
                  <w:rFonts w:eastAsia="Calibri" w:cs="Times New Roman"/>
                  <w:bCs/>
                  <w:i/>
                  <w:sz w:val="16"/>
                  <w:szCs w:val="16"/>
                </w:rPr>
              </w:rPrChange>
            </w:rPr>
            <w:delText>đề nghị chuyển hình thức kiểm tra,</w:delText>
          </w:r>
        </w:del>
      </w:ins>
      <w:ins w:id="2086" w:author="giangpt" w:date="2016-08-15T16:22:00Z">
        <w:del w:id="2087" w:author="Anhngthi" w:date="2016-08-19T13:54:00Z">
          <w:r w:rsidRPr="00822C89">
            <w:rPr>
              <w:rFonts w:eastAsia="Calibri" w:cs="Times New Roman"/>
              <w:bCs/>
              <w:szCs w:val="28"/>
              <w:rPrChange w:id="2088" w:author="Anhngthi" w:date="2016-08-30T14:17:00Z">
                <w:rPr>
                  <w:rFonts w:eastAsia="Calibri" w:cs="Times New Roman"/>
                  <w:bCs/>
                  <w:i/>
                  <w:sz w:val="16"/>
                  <w:szCs w:val="16"/>
                </w:rPr>
              </w:rPrChange>
            </w:rPr>
            <w:delText xml:space="preserve"> Bộ Công Thương ban hành Thông báo chuyển hình thức </w:delText>
          </w:r>
        </w:del>
      </w:ins>
      <w:ins w:id="2089" w:author="giangpt" w:date="2016-08-15T16:33:00Z">
        <w:del w:id="2090" w:author="Anhngthi" w:date="2016-08-19T13:54:00Z">
          <w:r w:rsidRPr="00822C89">
            <w:rPr>
              <w:rFonts w:eastAsia="Calibri" w:cs="Times New Roman"/>
              <w:bCs/>
              <w:i/>
              <w:szCs w:val="28"/>
              <w:rPrChange w:id="2091" w:author="Anhngthi" w:date="2016-08-30T14:17:00Z">
                <w:rPr>
                  <w:rFonts w:eastAsia="Calibri" w:cs="Times New Roman"/>
                  <w:bCs/>
                  <w:i/>
                  <w:sz w:val="16"/>
                  <w:szCs w:val="16"/>
                  <w:highlight w:val="yellow"/>
                </w:rPr>
              </w:rPrChange>
            </w:rPr>
            <w:delText>Kiểm tra tính phù hợp của hồ sơ và lô hàng hóa</w:delText>
          </w:r>
        </w:del>
        <w:del w:id="2092" w:author="Anhngthi" w:date="2016-08-16T13:18:00Z">
          <w:r w:rsidRPr="00822C89">
            <w:rPr>
              <w:rFonts w:eastAsia="Calibri" w:cs="Times New Roman"/>
              <w:bCs/>
              <w:szCs w:val="28"/>
              <w:rPrChange w:id="2093" w:author="Anhngthi" w:date="2016-08-30T14:17:00Z">
                <w:rPr>
                  <w:rFonts w:eastAsia="Calibri" w:cs="Times New Roman"/>
                  <w:bCs/>
                  <w:i/>
                  <w:sz w:val="16"/>
                  <w:szCs w:val="16"/>
                </w:rPr>
              </w:rPrChange>
            </w:rPr>
            <w:delText xml:space="preserve"> </w:delText>
          </w:r>
        </w:del>
      </w:ins>
      <w:ins w:id="2094" w:author="giangpt" w:date="2016-08-15T16:22:00Z">
        <w:del w:id="2095" w:author="Anhngthi" w:date="2016-08-16T13:18:00Z">
          <w:r w:rsidRPr="00822C89">
            <w:rPr>
              <w:rFonts w:eastAsia="Calibri" w:cs="Times New Roman"/>
              <w:bCs/>
              <w:szCs w:val="28"/>
              <w:rPrChange w:id="2096" w:author="Anhngthi" w:date="2016-08-30T14:17:00Z">
                <w:rPr>
                  <w:sz w:val="16"/>
                  <w:szCs w:val="16"/>
                </w:rPr>
              </w:rPrChange>
            </w:rPr>
            <w:delText>(Mẫu số     kèm theo Thông tư này)</w:delText>
          </w:r>
        </w:del>
        <w:del w:id="2097" w:author="Anhngthi" w:date="2016-08-19T13:54:00Z">
          <w:r w:rsidRPr="00822C89">
            <w:rPr>
              <w:rFonts w:eastAsia="Calibri" w:cs="Times New Roman"/>
              <w:bCs/>
              <w:szCs w:val="28"/>
              <w:rPrChange w:id="2098" w:author="Anhngthi" w:date="2016-08-30T14:17:00Z">
                <w:rPr>
                  <w:sz w:val="16"/>
                  <w:szCs w:val="16"/>
                </w:rPr>
              </w:rPrChange>
            </w:rPr>
            <w:delText>;</w:delText>
          </w:r>
        </w:del>
      </w:ins>
    </w:p>
    <w:p w:rsidR="00603315" w:rsidRPr="00822C89" w:rsidRDefault="00603315" w:rsidP="00822C89">
      <w:pPr>
        <w:pStyle w:val="ListParagraph"/>
        <w:numPr>
          <w:ilvl w:val="0"/>
          <w:numId w:val="22"/>
        </w:numPr>
        <w:tabs>
          <w:tab w:val="left" w:pos="709"/>
          <w:tab w:val="left" w:pos="993"/>
          <w:tab w:val="left" w:pos="1418"/>
        </w:tabs>
        <w:spacing w:before="120" w:after="120" w:line="340" w:lineRule="exact"/>
        <w:ind w:left="0" w:firstLine="709"/>
        <w:jc w:val="both"/>
        <w:rPr>
          <w:del w:id="2099" w:author="Anhngthi" w:date="2016-08-19T13:54:00Z"/>
          <w:rFonts w:eastAsia="Calibri" w:cs="Times New Roman"/>
          <w:bCs/>
          <w:i/>
          <w:szCs w:val="28"/>
          <w:rPrChange w:id="2100" w:author="Anhngthi" w:date="2016-08-30T14:17:00Z">
            <w:rPr>
              <w:del w:id="2101" w:author="Anhngthi" w:date="2016-08-19T13:54:00Z"/>
              <w:rFonts w:eastAsia="Calibri" w:cs="Times New Roman"/>
              <w:b/>
              <w:i/>
              <w:spacing w:val="-4"/>
              <w:szCs w:val="28"/>
            </w:rPr>
          </w:rPrChange>
        </w:rPr>
        <w:pPrChange w:id="2102" w:author="Anhngthi" w:date="2016-08-30T14:17:00Z">
          <w:pPr>
            <w:pStyle w:val="ListParagraph"/>
            <w:numPr>
              <w:numId w:val="5"/>
            </w:numPr>
            <w:spacing w:beforeLines="45" w:afterLines="45" w:line="240" w:lineRule="auto"/>
            <w:ind w:left="0" w:firstLine="567"/>
            <w:jc w:val="both"/>
          </w:pPr>
        </w:pPrChange>
      </w:pPr>
      <w:ins w:id="2103" w:author="giangpt" w:date="2016-08-15T16:22:00Z">
        <w:del w:id="2104" w:author="Anhngthi" w:date="2016-08-19T13:54:00Z">
          <w:r w:rsidRPr="00822C89">
            <w:rPr>
              <w:rFonts w:cs="Times New Roman"/>
              <w:color w:val="000000"/>
              <w:szCs w:val="28"/>
              <w:rPrChange w:id="2105" w:author="Anhngthi" w:date="2016-08-30T14:17:00Z">
                <w:rPr>
                  <w:color w:val="000000"/>
                  <w:sz w:val="16"/>
                  <w:szCs w:val="28"/>
                </w:rPr>
              </w:rPrChange>
            </w:rPr>
            <w:delText xml:space="preserve">Sửa đổi: </w:delText>
          </w:r>
        </w:del>
      </w:ins>
      <w:ins w:id="2106" w:author="giangpt" w:date="2016-08-15T17:09:00Z">
        <w:del w:id="2107" w:author="Anhngthi" w:date="2016-08-19T13:54:00Z">
          <w:r w:rsidRPr="00822C89">
            <w:rPr>
              <w:rFonts w:cs="Times New Roman"/>
              <w:color w:val="000000"/>
              <w:szCs w:val="28"/>
              <w:rPrChange w:id="2108" w:author="Anhngthi" w:date="2016-08-30T14:17:00Z">
                <w:rPr>
                  <w:i/>
                  <w:color w:val="000000"/>
                  <w:sz w:val="16"/>
                  <w:szCs w:val="28"/>
                </w:rPr>
              </w:rPrChange>
            </w:rPr>
            <w:delText>Sau</w:delText>
          </w:r>
        </w:del>
      </w:ins>
      <w:ins w:id="2109" w:author="giangpt" w:date="2016-08-15T16:20:00Z">
        <w:del w:id="2110" w:author="Anhngthi" w:date="2016-08-19T13:54:00Z">
          <w:r w:rsidRPr="00822C89">
            <w:rPr>
              <w:rFonts w:cs="Times New Roman"/>
              <w:color w:val="000000"/>
              <w:szCs w:val="28"/>
              <w:lang w:val="vi-VN"/>
              <w:rPrChange w:id="2111" w:author="Anhngthi" w:date="2016-08-30T14:17:00Z">
                <w:rPr>
                  <w:color w:val="000000"/>
                  <w:sz w:val="16"/>
                  <w:szCs w:val="28"/>
                  <w:lang w:val="vi-VN"/>
                </w:rPr>
              </w:rPrChange>
            </w:rPr>
            <w:delText xml:space="preserve"> khi nhận được </w:delText>
          </w:r>
        </w:del>
      </w:ins>
      <w:ins w:id="2112" w:author="giangpt" w:date="2016-08-15T16:23:00Z">
        <w:del w:id="2113" w:author="Anhngthi" w:date="2016-08-19T13:54:00Z">
          <w:r w:rsidRPr="00822C89">
            <w:rPr>
              <w:rFonts w:cs="Times New Roman"/>
              <w:color w:val="000000"/>
              <w:szCs w:val="28"/>
              <w:rPrChange w:id="2114" w:author="Anhngthi" w:date="2016-08-30T14:17:00Z">
                <w:rPr>
                  <w:i/>
                  <w:color w:val="000000"/>
                  <w:sz w:val="16"/>
                  <w:szCs w:val="28"/>
                </w:rPr>
              </w:rPrChange>
            </w:rPr>
            <w:delText>Thông báo</w:delText>
          </w:r>
        </w:del>
      </w:ins>
      <w:ins w:id="2115" w:author="giangpt" w:date="2016-08-15T17:10:00Z">
        <w:del w:id="2116" w:author="Anhngthi" w:date="2016-08-19T13:54:00Z">
          <w:r w:rsidRPr="00822C89">
            <w:rPr>
              <w:rFonts w:cs="Times New Roman"/>
              <w:color w:val="000000"/>
              <w:szCs w:val="28"/>
              <w:rPrChange w:id="2117" w:author="Anhngthi" w:date="2016-08-30T14:17:00Z">
                <w:rPr>
                  <w:i/>
                  <w:color w:val="000000"/>
                  <w:sz w:val="16"/>
                  <w:szCs w:val="28"/>
                </w:rPr>
              </w:rPrChange>
            </w:rPr>
            <w:delText xml:space="preserve"> nhất trí</w:delText>
          </w:r>
        </w:del>
      </w:ins>
      <w:ins w:id="2118" w:author="giangpt" w:date="2016-08-15T16:23:00Z">
        <w:del w:id="2119" w:author="Anhngthi" w:date="2016-08-19T13:54:00Z">
          <w:r w:rsidRPr="00822C89">
            <w:rPr>
              <w:rFonts w:cs="Times New Roman"/>
              <w:color w:val="000000"/>
              <w:szCs w:val="28"/>
              <w:rPrChange w:id="2120" w:author="Anhngthi" w:date="2016-08-30T14:17:00Z">
                <w:rPr>
                  <w:i/>
                  <w:color w:val="000000"/>
                  <w:sz w:val="16"/>
                  <w:szCs w:val="28"/>
                </w:rPr>
              </w:rPrChange>
            </w:rPr>
            <w:delText xml:space="preserve"> </w:delText>
          </w:r>
        </w:del>
      </w:ins>
      <w:ins w:id="2121" w:author="giangpt" w:date="2016-08-15T17:10:00Z">
        <w:del w:id="2122" w:author="Anhngthi" w:date="2016-08-19T13:54:00Z">
          <w:r w:rsidRPr="00822C89">
            <w:rPr>
              <w:rFonts w:cs="Times New Roman"/>
              <w:color w:val="000000"/>
              <w:szCs w:val="28"/>
              <w:rPrChange w:id="2123" w:author="Anhngthi" w:date="2016-08-30T14:17:00Z">
                <w:rPr>
                  <w:i/>
                  <w:color w:val="000000"/>
                  <w:sz w:val="16"/>
                  <w:szCs w:val="28"/>
                </w:rPr>
              </w:rPrChange>
            </w:rPr>
            <w:delText>của Bộ Công Thương về việc</w:delText>
          </w:r>
        </w:del>
      </w:ins>
      <w:ins w:id="2124" w:author="giangpt" w:date="2016-08-15T17:14:00Z">
        <w:del w:id="2125" w:author="Anhngthi" w:date="2016-08-19T13:54:00Z">
          <w:r w:rsidRPr="00822C89">
            <w:rPr>
              <w:rFonts w:cs="Times New Roman"/>
              <w:color w:val="000000"/>
              <w:szCs w:val="28"/>
              <w:rPrChange w:id="2126" w:author="Anhngthi" w:date="2016-08-30T14:17:00Z">
                <w:rPr>
                  <w:i/>
                  <w:color w:val="000000"/>
                  <w:sz w:val="16"/>
                  <w:szCs w:val="28"/>
                </w:rPr>
              </w:rPrChange>
            </w:rPr>
            <w:delText xml:space="preserve"> </w:delText>
          </w:r>
        </w:del>
      </w:ins>
      <w:ins w:id="2127" w:author="giangpt" w:date="2016-08-15T16:23:00Z">
        <w:del w:id="2128" w:author="Anhngthi" w:date="2016-08-19T13:54:00Z">
          <w:r w:rsidRPr="00822C89">
            <w:rPr>
              <w:rFonts w:cs="Times New Roman"/>
              <w:color w:val="000000"/>
              <w:szCs w:val="28"/>
              <w:rPrChange w:id="2129" w:author="Anhngthi" w:date="2016-08-30T14:17:00Z">
                <w:rPr>
                  <w:i/>
                  <w:color w:val="000000"/>
                  <w:sz w:val="16"/>
                  <w:szCs w:val="28"/>
                </w:rPr>
              </w:rPrChange>
            </w:rPr>
            <w:delText xml:space="preserve">chuyển hình thức </w:delText>
          </w:r>
        </w:del>
      </w:ins>
      <w:ins w:id="2130" w:author="giangpt" w:date="2016-08-15T17:11:00Z">
        <w:del w:id="2131" w:author="Anhngthi" w:date="2016-08-19T13:54:00Z">
          <w:r w:rsidRPr="00822C89">
            <w:rPr>
              <w:rFonts w:eastAsia="Calibri" w:cs="Times New Roman"/>
              <w:bCs/>
              <w:szCs w:val="28"/>
              <w:rPrChange w:id="2132" w:author="Anhngthi" w:date="2016-08-30T14:17:00Z">
                <w:rPr>
                  <w:rFonts w:eastAsia="Calibri" w:cs="Times New Roman"/>
                  <w:bCs/>
                  <w:i/>
                  <w:sz w:val="16"/>
                  <w:szCs w:val="16"/>
                  <w:highlight w:val="yellow"/>
                </w:rPr>
              </w:rPrChange>
            </w:rPr>
            <w:delText>k</w:delText>
          </w:r>
        </w:del>
      </w:ins>
      <w:ins w:id="2133" w:author="giangpt" w:date="2016-08-15T16:32:00Z">
        <w:del w:id="2134" w:author="Anhngthi" w:date="2016-08-19T13:54:00Z">
          <w:r w:rsidRPr="00822C89">
            <w:rPr>
              <w:rFonts w:eastAsia="Calibri" w:cs="Times New Roman"/>
              <w:bCs/>
              <w:szCs w:val="28"/>
              <w:rPrChange w:id="2135" w:author="Anhngthi" w:date="2016-08-30T14:17:00Z">
                <w:rPr>
                  <w:rFonts w:eastAsia="Calibri" w:cs="Times New Roman"/>
                  <w:bCs/>
                  <w:i/>
                  <w:sz w:val="16"/>
                  <w:szCs w:val="16"/>
                  <w:highlight w:val="yellow"/>
                </w:rPr>
              </w:rPrChange>
            </w:rPr>
            <w:delText>iểm tra</w:delText>
          </w:r>
        </w:del>
      </w:ins>
      <w:ins w:id="2136" w:author="giangpt" w:date="2016-08-15T17:10:00Z">
        <w:del w:id="2137" w:author="Anhngthi" w:date="2016-08-19T13:54:00Z">
          <w:r w:rsidRPr="00822C89">
            <w:rPr>
              <w:rFonts w:eastAsia="Calibri" w:cs="Times New Roman"/>
              <w:bCs/>
              <w:szCs w:val="28"/>
              <w:rPrChange w:id="2138" w:author="Anhngthi" w:date="2016-08-30T14:17:00Z">
                <w:rPr>
                  <w:rFonts w:eastAsia="Calibri" w:cs="Times New Roman"/>
                  <w:bCs/>
                  <w:i/>
                  <w:sz w:val="16"/>
                  <w:szCs w:val="16"/>
                  <w:highlight w:val="yellow"/>
                </w:rPr>
              </w:rPrChange>
            </w:rPr>
            <w:delText xml:space="preserve"> sang </w:delText>
          </w:r>
        </w:del>
      </w:ins>
      <w:ins w:id="2139" w:author="giangpt" w:date="2016-08-15T17:11:00Z">
        <w:del w:id="2140" w:author="Anhngthi" w:date="2016-08-19T13:54:00Z">
          <w:r w:rsidRPr="00822C89">
            <w:rPr>
              <w:rFonts w:eastAsia="Calibri" w:cs="Times New Roman"/>
              <w:bCs/>
              <w:i/>
              <w:szCs w:val="28"/>
              <w:rPrChange w:id="2141" w:author="Anhngthi" w:date="2016-08-30T14:17:00Z">
                <w:rPr>
                  <w:rFonts w:eastAsia="Calibri" w:cs="Times New Roman"/>
                  <w:bCs/>
                  <w:i/>
                  <w:sz w:val="16"/>
                  <w:szCs w:val="16"/>
                  <w:highlight w:val="yellow"/>
                </w:rPr>
              </w:rPrChange>
            </w:rPr>
            <w:delText xml:space="preserve">Kiểm tra </w:delText>
          </w:r>
        </w:del>
      </w:ins>
      <w:ins w:id="2142" w:author="giangpt" w:date="2016-08-15T16:32:00Z">
        <w:del w:id="2143" w:author="Anhngthi" w:date="2016-08-19T13:54:00Z">
          <w:r w:rsidRPr="00822C89">
            <w:rPr>
              <w:rFonts w:eastAsia="Calibri" w:cs="Times New Roman"/>
              <w:bCs/>
              <w:i/>
              <w:szCs w:val="28"/>
              <w:rPrChange w:id="2144" w:author="Anhngthi" w:date="2016-08-30T14:17:00Z">
                <w:rPr>
                  <w:rFonts w:eastAsia="Calibri" w:cs="Times New Roman"/>
                  <w:bCs/>
                  <w:i/>
                  <w:sz w:val="16"/>
                  <w:szCs w:val="16"/>
                  <w:highlight w:val="yellow"/>
                </w:rPr>
              </w:rPrChange>
            </w:rPr>
            <w:delText>tính phù hợp của hồ sơ và lô hàng hóa</w:delText>
          </w:r>
        </w:del>
      </w:ins>
      <w:ins w:id="2145" w:author="giangpt" w:date="2016-08-15T17:11:00Z">
        <w:del w:id="2146" w:author="Anhngthi" w:date="2016-08-19T13:54:00Z">
          <w:r w:rsidRPr="00822C89">
            <w:rPr>
              <w:rFonts w:eastAsia="Calibri" w:cs="Times New Roman"/>
              <w:bCs/>
              <w:szCs w:val="28"/>
              <w:rPrChange w:id="2147" w:author="Anhngthi" w:date="2016-08-30T14:17:00Z">
                <w:rPr>
                  <w:rFonts w:eastAsia="Calibri" w:cs="Times New Roman"/>
                  <w:bCs/>
                  <w:i/>
                  <w:sz w:val="16"/>
                  <w:szCs w:val="16"/>
                </w:rPr>
              </w:rPrChange>
            </w:rPr>
            <w:delText>,</w:delText>
          </w:r>
        </w:del>
      </w:ins>
      <w:ins w:id="2148" w:author="giangpt" w:date="2016-08-15T16:24:00Z">
        <w:del w:id="2149" w:author="Anhngthi" w:date="2016-08-19T13:54:00Z">
          <w:r w:rsidRPr="00822C89">
            <w:rPr>
              <w:rFonts w:cs="Times New Roman"/>
              <w:color w:val="000000"/>
              <w:szCs w:val="28"/>
              <w:rPrChange w:id="2150" w:author="Anhngthi" w:date="2016-08-30T14:17:00Z">
                <w:rPr>
                  <w:i/>
                  <w:color w:val="000000"/>
                  <w:sz w:val="16"/>
                  <w:szCs w:val="28"/>
                </w:rPr>
              </w:rPrChange>
            </w:rPr>
            <w:delText>Tổ chức</w:delText>
          </w:r>
        </w:del>
      </w:ins>
      <w:ins w:id="2151" w:author="giangpt" w:date="2016-08-15T16:20:00Z">
        <w:del w:id="2152" w:author="Anhngthi" w:date="2016-08-19T13:54:00Z">
          <w:r w:rsidRPr="00822C89">
            <w:rPr>
              <w:rFonts w:cs="Times New Roman"/>
              <w:color w:val="000000"/>
              <w:szCs w:val="28"/>
              <w:rPrChange w:id="2153" w:author="Anhngthi" w:date="2016-08-30T14:17:00Z">
                <w:rPr>
                  <w:color w:val="000000"/>
                  <w:sz w:val="16"/>
                  <w:szCs w:val="28"/>
                </w:rPr>
              </w:rPrChange>
            </w:rPr>
            <w:delText xml:space="preserve"> kiểm tra nhà nước được </w:delText>
          </w:r>
        </w:del>
      </w:ins>
      <w:ins w:id="2154" w:author="giangpt" w:date="2016-08-15T17:12:00Z">
        <w:del w:id="2155" w:author="Anhngthi" w:date="2016-08-19T13:54:00Z">
          <w:r w:rsidRPr="00822C89">
            <w:rPr>
              <w:rFonts w:cs="Times New Roman"/>
              <w:color w:val="000000"/>
              <w:szCs w:val="28"/>
              <w:rPrChange w:id="2156" w:author="Anhngthi" w:date="2016-08-30T14:17:00Z">
                <w:rPr>
                  <w:i/>
                  <w:color w:val="000000"/>
                  <w:sz w:val="16"/>
                  <w:szCs w:val="28"/>
                </w:rPr>
              </w:rPrChange>
            </w:rPr>
            <w:delText>Bộ Công Th</w:delText>
          </w:r>
        </w:del>
      </w:ins>
      <w:ins w:id="2157" w:author="giangpt" w:date="2016-08-15T17:13:00Z">
        <w:del w:id="2158" w:author="Anhngthi" w:date="2016-08-19T13:54:00Z">
          <w:r w:rsidRPr="00822C89">
            <w:rPr>
              <w:rFonts w:cs="Times New Roman"/>
              <w:color w:val="000000"/>
              <w:szCs w:val="28"/>
              <w:rPrChange w:id="2159" w:author="Anhngthi" w:date="2016-08-30T14:17:00Z">
                <w:rPr>
                  <w:i/>
                  <w:color w:val="000000"/>
                  <w:sz w:val="16"/>
                  <w:szCs w:val="28"/>
                </w:rPr>
              </w:rPrChange>
            </w:rPr>
            <w:delText>ương</w:delText>
          </w:r>
        </w:del>
      </w:ins>
      <w:ins w:id="2160" w:author="giangpt" w:date="2016-08-15T17:12:00Z">
        <w:del w:id="2161" w:author="Anhngthi" w:date="2016-08-19T13:54:00Z">
          <w:r w:rsidRPr="00822C89">
            <w:rPr>
              <w:rFonts w:cs="Times New Roman"/>
              <w:color w:val="000000"/>
              <w:szCs w:val="28"/>
              <w:rPrChange w:id="2162" w:author="Anhngthi" w:date="2016-08-30T14:17:00Z">
                <w:rPr>
                  <w:i/>
                  <w:color w:val="000000"/>
                  <w:sz w:val="16"/>
                  <w:szCs w:val="28"/>
                </w:rPr>
              </w:rPrChange>
            </w:rPr>
            <w:delText xml:space="preserve"> </w:delText>
          </w:r>
        </w:del>
      </w:ins>
      <w:ins w:id="2163" w:author="giangpt" w:date="2016-08-15T16:20:00Z">
        <w:del w:id="2164" w:author="Anhngthi" w:date="2016-08-19T13:54:00Z">
          <w:r w:rsidRPr="00822C89">
            <w:rPr>
              <w:rFonts w:cs="Times New Roman"/>
              <w:color w:val="000000"/>
              <w:szCs w:val="28"/>
              <w:rPrChange w:id="2165" w:author="Anhngthi" w:date="2016-08-30T14:17:00Z">
                <w:rPr>
                  <w:color w:val="000000"/>
                  <w:sz w:val="16"/>
                  <w:szCs w:val="28"/>
                </w:rPr>
              </w:rPrChange>
            </w:rPr>
            <w:delText xml:space="preserve">ủy quyền </w:delText>
          </w:r>
        </w:del>
      </w:ins>
      <w:ins w:id="2166" w:author="giangpt" w:date="2016-08-15T17:13:00Z">
        <w:del w:id="2167" w:author="Anhngthi" w:date="2016-08-19T13:54:00Z">
          <w:r w:rsidRPr="00822C89">
            <w:rPr>
              <w:rFonts w:cs="Times New Roman"/>
              <w:color w:val="000000"/>
              <w:szCs w:val="28"/>
              <w:rPrChange w:id="2168" w:author="Anhngthi" w:date="2016-08-30T14:17:00Z">
                <w:rPr>
                  <w:i/>
                  <w:color w:val="000000"/>
                  <w:sz w:val="16"/>
                  <w:szCs w:val="28"/>
                </w:rPr>
              </w:rPrChange>
            </w:rPr>
            <w:delText>thực hiện</w:delText>
          </w:r>
        </w:del>
      </w:ins>
      <w:ins w:id="2169" w:author="giangpt" w:date="2016-08-15T17:14:00Z">
        <w:del w:id="2170" w:author="Anhngthi" w:date="2016-08-19T13:54:00Z">
          <w:r w:rsidRPr="00822C89">
            <w:rPr>
              <w:rFonts w:cs="Times New Roman"/>
              <w:color w:val="000000"/>
              <w:szCs w:val="28"/>
              <w:rPrChange w:id="2171" w:author="Anhngthi" w:date="2016-08-30T14:17:00Z">
                <w:rPr>
                  <w:i/>
                  <w:color w:val="000000"/>
                  <w:sz w:val="16"/>
                  <w:szCs w:val="28"/>
                </w:rPr>
              </w:rPrChange>
            </w:rPr>
            <w:delText xml:space="preserve"> việc</w:delText>
          </w:r>
        </w:del>
      </w:ins>
      <w:ins w:id="2172" w:author="giangpt" w:date="2016-08-15T17:13:00Z">
        <w:del w:id="2173" w:author="Anhngthi" w:date="2016-08-19T13:54:00Z">
          <w:r w:rsidRPr="00822C89">
            <w:rPr>
              <w:rFonts w:cs="Times New Roman"/>
              <w:color w:val="000000"/>
              <w:szCs w:val="28"/>
              <w:rPrChange w:id="2174" w:author="Anhngthi" w:date="2016-08-30T14:17:00Z">
                <w:rPr>
                  <w:i/>
                  <w:color w:val="000000"/>
                  <w:sz w:val="16"/>
                  <w:szCs w:val="28"/>
                </w:rPr>
              </w:rPrChange>
            </w:rPr>
            <w:delText xml:space="preserve"> kiểm tra theo thời hạn quy định t</w:delText>
          </w:r>
        </w:del>
      </w:ins>
      <w:ins w:id="2175" w:author="giangpt" w:date="2016-08-15T17:14:00Z">
        <w:del w:id="2176" w:author="Anhngthi" w:date="2016-08-19T13:54:00Z">
          <w:r w:rsidRPr="00822C89">
            <w:rPr>
              <w:rFonts w:cs="Times New Roman"/>
              <w:color w:val="000000"/>
              <w:szCs w:val="28"/>
              <w:rPrChange w:id="2177" w:author="Anhngthi" w:date="2016-08-30T14:17:00Z">
                <w:rPr>
                  <w:i/>
                  <w:color w:val="000000"/>
                  <w:sz w:val="16"/>
                  <w:szCs w:val="28"/>
                </w:rPr>
              </w:rPrChange>
            </w:rPr>
            <w:delText>ại Thông báo của Bộ Công Thương</w:delText>
          </w:r>
        </w:del>
      </w:ins>
      <w:ins w:id="2178" w:author="giangpt" w:date="2016-08-15T17:15:00Z">
        <w:del w:id="2179" w:author="Anhngthi" w:date="2016-08-19T13:54:00Z">
          <w:r w:rsidRPr="00822C89">
            <w:rPr>
              <w:rFonts w:cs="Times New Roman"/>
              <w:color w:val="000000"/>
              <w:szCs w:val="28"/>
              <w:rPrChange w:id="2180" w:author="Anhngthi" w:date="2016-08-30T14:17:00Z">
                <w:rPr>
                  <w:i/>
                  <w:color w:val="000000"/>
                  <w:sz w:val="16"/>
                  <w:szCs w:val="28"/>
                </w:rPr>
              </w:rPrChange>
            </w:rPr>
            <w:delText>.</w:delText>
          </w:r>
        </w:del>
      </w:ins>
      <w:ins w:id="2181" w:author="giangpt" w:date="2016-08-15T17:14:00Z">
        <w:del w:id="2182" w:author="Anhngthi" w:date="2016-08-19T13:54:00Z">
          <w:r w:rsidRPr="00822C89">
            <w:rPr>
              <w:rFonts w:cs="Times New Roman"/>
              <w:color w:val="000000"/>
              <w:szCs w:val="28"/>
              <w:rPrChange w:id="2183" w:author="Anhngthi" w:date="2016-08-30T14:17:00Z">
                <w:rPr>
                  <w:i/>
                  <w:color w:val="000000"/>
                  <w:sz w:val="16"/>
                  <w:szCs w:val="28"/>
                </w:rPr>
              </w:rPrChange>
            </w:rPr>
            <w:delText xml:space="preserve"> </w:delText>
          </w:r>
        </w:del>
      </w:ins>
      <w:ins w:id="2184" w:author="giangpt" w:date="2016-08-15T16:20:00Z">
        <w:del w:id="2185" w:author="Anhngthi" w:date="2016-08-19T13:54:00Z">
          <w:r w:rsidRPr="00822C89">
            <w:rPr>
              <w:rFonts w:cs="Times New Roman"/>
              <w:szCs w:val="28"/>
              <w:rPrChange w:id="2186" w:author="Anhngthi" w:date="2016-08-30T14:17:00Z">
                <w:rPr>
                  <w:color w:val="000000"/>
                  <w:sz w:val="16"/>
                  <w:szCs w:val="28"/>
                </w:rPr>
              </w:rPrChange>
            </w:rPr>
            <w:delText>K</w:delText>
          </w:r>
          <w:r w:rsidRPr="00822C89">
            <w:rPr>
              <w:rFonts w:cs="Times New Roman"/>
              <w:szCs w:val="28"/>
              <w:lang w:val="vi-VN"/>
              <w:rPrChange w:id="2187" w:author="Anhngthi" w:date="2016-08-30T14:17:00Z">
                <w:rPr>
                  <w:color w:val="000000"/>
                  <w:sz w:val="16"/>
                  <w:szCs w:val="28"/>
                  <w:lang w:val="vi-VN"/>
                </w:rPr>
              </w:rPrChange>
            </w:rPr>
            <w:delText>hông quá 01</w:delText>
          </w:r>
          <w:r w:rsidRPr="00822C89">
            <w:rPr>
              <w:rFonts w:cs="Times New Roman"/>
              <w:szCs w:val="28"/>
              <w:rPrChange w:id="2188" w:author="Anhngthi" w:date="2016-08-30T14:17:00Z">
                <w:rPr>
                  <w:color w:val="000000"/>
                  <w:sz w:val="16"/>
                  <w:szCs w:val="28"/>
                </w:rPr>
              </w:rPrChange>
            </w:rPr>
            <w:delText xml:space="preserve"> (một)</w:delText>
          </w:r>
          <w:r w:rsidRPr="00822C89">
            <w:rPr>
              <w:rFonts w:cs="Times New Roman"/>
              <w:szCs w:val="28"/>
              <w:lang w:val="vi-VN"/>
              <w:rPrChange w:id="2189" w:author="Anhngthi" w:date="2016-08-30T14:17:00Z">
                <w:rPr>
                  <w:color w:val="000000"/>
                  <w:sz w:val="16"/>
                  <w:szCs w:val="28"/>
                  <w:lang w:val="vi-VN"/>
                </w:rPr>
              </w:rPrChange>
            </w:rPr>
            <w:delText xml:space="preserve"> ngày làm việc kể từ khi kiểm tra</w:delText>
          </w:r>
          <w:r w:rsidRPr="00822C89">
            <w:rPr>
              <w:rFonts w:cs="Times New Roman"/>
              <w:szCs w:val="28"/>
              <w:rPrChange w:id="2190" w:author="Anhngthi" w:date="2016-08-30T14:17:00Z">
                <w:rPr>
                  <w:color w:val="000000"/>
                  <w:sz w:val="16"/>
                  <w:szCs w:val="28"/>
                </w:rPr>
              </w:rPrChange>
            </w:rPr>
            <w:delText xml:space="preserve"> sự phù hợp của hồ sơ đăng ký với lô hàng</w:delText>
          </w:r>
          <w:r w:rsidRPr="00822C89">
            <w:rPr>
              <w:rFonts w:cs="Times New Roman"/>
              <w:szCs w:val="28"/>
              <w:lang w:val="vi-VN"/>
              <w:rPrChange w:id="2191" w:author="Anhngthi" w:date="2016-08-30T14:17:00Z">
                <w:rPr>
                  <w:color w:val="000000"/>
                  <w:sz w:val="16"/>
                  <w:szCs w:val="28"/>
                  <w:lang w:val="vi-VN"/>
                </w:rPr>
              </w:rPrChange>
            </w:rPr>
            <w:delText xml:space="preserve">, </w:delText>
          </w:r>
          <w:r w:rsidRPr="00822C89">
            <w:rPr>
              <w:rFonts w:cs="Times New Roman"/>
              <w:szCs w:val="28"/>
              <w:rPrChange w:id="2192" w:author="Anhngthi" w:date="2016-08-30T14:17:00Z">
                <w:rPr>
                  <w:color w:val="000000"/>
                  <w:sz w:val="16"/>
                  <w:szCs w:val="28"/>
                </w:rPr>
              </w:rPrChange>
            </w:rPr>
            <w:delText>cơ quan kiểm tra nhà nước được</w:delText>
          </w:r>
        </w:del>
      </w:ins>
      <w:ins w:id="2193" w:author="giangpt" w:date="2016-08-15T17:16:00Z">
        <w:del w:id="2194" w:author="Anhngthi" w:date="2016-08-19T13:54:00Z">
          <w:r w:rsidRPr="00822C89">
            <w:rPr>
              <w:rFonts w:cs="Times New Roman"/>
              <w:szCs w:val="28"/>
              <w:rPrChange w:id="2195" w:author="Anhngthi" w:date="2016-08-30T14:17:00Z">
                <w:rPr>
                  <w:color w:val="FF0000"/>
                  <w:sz w:val="16"/>
                  <w:szCs w:val="28"/>
                </w:rPr>
              </w:rPrChange>
            </w:rPr>
            <w:delText xml:space="preserve"> Bộ Công Thương</w:delText>
          </w:r>
        </w:del>
      </w:ins>
      <w:ins w:id="2196" w:author="giangpt" w:date="2016-08-15T16:20:00Z">
        <w:del w:id="2197" w:author="Anhngthi" w:date="2016-08-19T13:54:00Z">
          <w:r w:rsidRPr="00822C89">
            <w:rPr>
              <w:rFonts w:cs="Times New Roman"/>
              <w:szCs w:val="28"/>
              <w:rPrChange w:id="2198" w:author="Anhngthi" w:date="2016-08-30T14:17:00Z">
                <w:rPr>
                  <w:color w:val="000000"/>
                  <w:sz w:val="16"/>
                  <w:szCs w:val="28"/>
                </w:rPr>
              </w:rPrChange>
            </w:rPr>
            <w:delText xml:space="preserve"> ủy quyền </w:delText>
          </w:r>
          <w:r w:rsidRPr="00822C89">
            <w:rPr>
              <w:rFonts w:cs="Times New Roman"/>
              <w:szCs w:val="28"/>
              <w:lang w:val="vi-VN"/>
              <w:rPrChange w:id="2199" w:author="Anhngthi" w:date="2016-08-30T14:17:00Z">
                <w:rPr>
                  <w:color w:val="000000"/>
                  <w:sz w:val="16"/>
                  <w:szCs w:val="28"/>
                  <w:lang w:val="vi-VN"/>
                </w:rPr>
              </w:rPrChange>
            </w:rPr>
            <w:delText xml:space="preserve">phải </w:delText>
          </w:r>
          <w:r w:rsidRPr="00822C89">
            <w:rPr>
              <w:rFonts w:cs="Times New Roman"/>
              <w:szCs w:val="28"/>
              <w:rPrChange w:id="2200" w:author="Anhngthi" w:date="2016-08-30T14:17:00Z">
                <w:rPr>
                  <w:color w:val="000000"/>
                  <w:sz w:val="16"/>
                  <w:szCs w:val="28"/>
                </w:rPr>
              </w:rPrChange>
            </w:rPr>
            <w:delText>có</w:delText>
          </w:r>
          <w:r w:rsidRPr="00822C89">
            <w:rPr>
              <w:rFonts w:cs="Times New Roman"/>
              <w:szCs w:val="28"/>
              <w:lang w:val="vi-VN"/>
              <w:rPrChange w:id="2201" w:author="Anhngthi" w:date="2016-08-30T14:17:00Z">
                <w:rPr>
                  <w:color w:val="000000"/>
                  <w:sz w:val="16"/>
                  <w:szCs w:val="28"/>
                  <w:lang w:val="vi-VN"/>
                </w:rPr>
              </w:rPrChange>
            </w:rPr>
            <w:delText xml:space="preserve"> thông báo</w:delText>
          </w:r>
          <w:r w:rsidRPr="00822C89">
            <w:rPr>
              <w:rFonts w:cs="Times New Roman"/>
              <w:szCs w:val="28"/>
              <w:rPrChange w:id="2202" w:author="Anhngthi" w:date="2016-08-30T14:17:00Z">
                <w:rPr>
                  <w:color w:val="000000"/>
                  <w:sz w:val="16"/>
                  <w:szCs w:val="28"/>
                </w:rPr>
              </w:rPrChange>
            </w:rPr>
            <w:delText xml:space="preserve"> bằng văn bản</w:delText>
          </w:r>
          <w:r w:rsidRPr="00822C89">
            <w:rPr>
              <w:rFonts w:cs="Times New Roman"/>
              <w:szCs w:val="28"/>
              <w:lang w:val="vi-VN"/>
              <w:rPrChange w:id="2203" w:author="Anhngthi" w:date="2016-08-30T14:17:00Z">
                <w:rPr>
                  <w:color w:val="000000"/>
                  <w:sz w:val="16"/>
                  <w:szCs w:val="28"/>
                  <w:lang w:val="vi-VN"/>
                </w:rPr>
              </w:rPrChange>
            </w:rPr>
            <w:delText xml:space="preserve"> kết quả kiểm tra nhà nước.</w:delText>
          </w:r>
          <w:r w:rsidRPr="00822C89">
            <w:rPr>
              <w:rFonts w:cs="Times New Roman"/>
              <w:i/>
              <w:szCs w:val="28"/>
              <w:lang w:val="vi-VN"/>
              <w:rPrChange w:id="2204" w:author="Anhngthi" w:date="2016-08-30T14:17:00Z">
                <w:rPr>
                  <w:color w:val="000000"/>
                  <w:sz w:val="16"/>
                  <w:szCs w:val="28"/>
                  <w:lang w:val="vi-VN"/>
                </w:rPr>
              </w:rPrChange>
            </w:rPr>
            <w:delText xml:space="preserve"> </w:delText>
          </w:r>
        </w:del>
      </w:ins>
    </w:p>
    <w:p w:rsidR="00603315" w:rsidRPr="00822C89" w:rsidRDefault="00807C41" w:rsidP="00822C89">
      <w:pPr>
        <w:pStyle w:val="ListParagraph"/>
        <w:spacing w:before="120" w:after="120" w:line="340" w:lineRule="exact"/>
        <w:ind w:left="0" w:firstLine="709"/>
        <w:jc w:val="both"/>
        <w:rPr>
          <w:spacing w:val="-4"/>
          <w:szCs w:val="28"/>
          <w:rPrChange w:id="2205" w:author="Anhngthi" w:date="2016-08-30T14:17:00Z">
            <w:rPr>
              <w:spacing w:val="-4"/>
              <w:szCs w:val="28"/>
            </w:rPr>
          </w:rPrChange>
        </w:rPr>
        <w:pPrChange w:id="2206" w:author="Anhngthi" w:date="2016-08-30T14:17:00Z">
          <w:pPr>
            <w:pStyle w:val="ListParagraph"/>
            <w:spacing w:beforeLines="45" w:afterLines="45" w:line="240" w:lineRule="auto"/>
            <w:ind w:left="0" w:firstLine="709"/>
            <w:jc w:val="both"/>
          </w:pPr>
        </w:pPrChange>
      </w:pPr>
      <w:del w:id="2207" w:author="Anhngthi" w:date="2016-07-28T14:39:00Z">
        <w:r w:rsidRPr="00822C89">
          <w:rPr>
            <w:spacing w:val="-4"/>
            <w:szCs w:val="28"/>
            <w:rPrChange w:id="2208" w:author="Anhngthi" w:date="2016-08-30T14:17:00Z">
              <w:rPr>
                <w:spacing w:val="-4"/>
                <w:sz w:val="16"/>
                <w:szCs w:val="28"/>
              </w:rPr>
            </w:rPrChange>
          </w:rPr>
          <w:delText>8</w:delText>
        </w:r>
      </w:del>
      <w:ins w:id="2209" w:author="Anhngthi" w:date="2016-08-17T15:30:00Z">
        <w:r w:rsidRPr="00822C89">
          <w:rPr>
            <w:spacing w:val="-4"/>
            <w:szCs w:val="28"/>
            <w:rPrChange w:id="2210" w:author="Anhngthi" w:date="2016-08-30T14:17:00Z">
              <w:rPr>
                <w:spacing w:val="-4"/>
                <w:sz w:val="16"/>
                <w:szCs w:val="28"/>
              </w:rPr>
            </w:rPrChange>
          </w:rPr>
          <w:t>7</w:t>
        </w:r>
      </w:ins>
      <w:r w:rsidRPr="00822C89">
        <w:rPr>
          <w:i/>
          <w:spacing w:val="-4"/>
          <w:szCs w:val="28"/>
          <w:rPrChange w:id="2211" w:author="Anhngthi" w:date="2016-08-30T14:17:00Z">
            <w:rPr>
              <w:i/>
              <w:spacing w:val="-4"/>
              <w:sz w:val="16"/>
              <w:szCs w:val="28"/>
            </w:rPr>
          </w:rPrChange>
        </w:rPr>
        <w:t xml:space="preserve">. </w:t>
      </w:r>
      <w:r w:rsidRPr="00822C89">
        <w:rPr>
          <w:spacing w:val="-4"/>
          <w:szCs w:val="28"/>
          <w:rPrChange w:id="2212" w:author="Anhngthi" w:date="2016-08-30T14:17:00Z">
            <w:rPr>
              <w:spacing w:val="-4"/>
              <w:sz w:val="16"/>
              <w:szCs w:val="28"/>
            </w:rPr>
          </w:rPrChange>
        </w:rPr>
        <w:t xml:space="preserve"> Sửa đổi, bổ sung Điều 13</w:t>
      </w:r>
    </w:p>
    <w:p w:rsidR="00603315" w:rsidRPr="00822C89" w:rsidRDefault="00603315" w:rsidP="00822C89">
      <w:pPr>
        <w:pStyle w:val="ListParagraph"/>
        <w:spacing w:before="120" w:after="120" w:line="340" w:lineRule="exact"/>
        <w:ind w:left="0" w:firstLine="709"/>
        <w:jc w:val="both"/>
        <w:rPr>
          <w:ins w:id="2213" w:author="Anhngthi" w:date="2016-07-28T14:39:00Z"/>
          <w:rFonts w:cs="Times New Roman"/>
          <w:spacing w:val="-2"/>
          <w:szCs w:val="28"/>
          <w:rPrChange w:id="2214" w:author="Anhngthi" w:date="2016-08-30T14:17:00Z">
            <w:rPr>
              <w:ins w:id="2215" w:author="Anhngthi" w:date="2016-07-28T14:39:00Z"/>
              <w:rFonts w:cs="Times New Roman"/>
              <w:spacing w:val="-2"/>
              <w:szCs w:val="28"/>
            </w:rPr>
          </w:rPrChange>
        </w:rPr>
        <w:pPrChange w:id="2216" w:author="Anhngthi" w:date="2016-08-30T14:17:00Z">
          <w:pPr>
            <w:pStyle w:val="ListParagraph"/>
            <w:spacing w:beforeLines="45" w:afterLines="45" w:line="240" w:lineRule="auto"/>
            <w:ind w:left="0" w:firstLine="709"/>
            <w:jc w:val="both"/>
          </w:pPr>
        </w:pPrChange>
      </w:pPr>
      <w:del w:id="2217" w:author="Anhngthi" w:date="2016-07-28T14:39:00Z">
        <w:r w:rsidRPr="00822C89">
          <w:rPr>
            <w:rFonts w:cs="Times New Roman"/>
            <w:spacing w:val="-2"/>
            <w:szCs w:val="28"/>
            <w:rPrChange w:id="2218" w:author="Anhngthi" w:date="2016-08-30T14:17:00Z">
              <w:rPr>
                <w:spacing w:val="-2"/>
                <w:sz w:val="16"/>
                <w:szCs w:val="28"/>
              </w:rPr>
            </w:rPrChange>
          </w:rPr>
          <w:delText xml:space="preserve">- </w:delText>
        </w:r>
      </w:del>
      <w:ins w:id="2219" w:author="Anhngthi" w:date="2016-07-28T14:39:00Z">
        <w:r w:rsidRPr="00822C89">
          <w:rPr>
            <w:rFonts w:cs="Times New Roman"/>
            <w:spacing w:val="-2"/>
            <w:szCs w:val="28"/>
            <w:rPrChange w:id="2220" w:author="Anhngthi" w:date="2016-08-30T14:17:00Z">
              <w:rPr>
                <w:spacing w:val="-2"/>
                <w:sz w:val="16"/>
                <w:szCs w:val="28"/>
              </w:rPr>
            </w:rPrChange>
          </w:rPr>
          <w:t xml:space="preserve">a) </w:t>
        </w:r>
      </w:ins>
      <w:ins w:id="2221" w:author="Anhngthi" w:date="2016-08-16T16:07:00Z">
        <w:r w:rsidRPr="00822C89">
          <w:rPr>
            <w:rFonts w:cs="Times New Roman"/>
            <w:spacing w:val="-2"/>
            <w:szCs w:val="28"/>
            <w:rPrChange w:id="2222" w:author="Anhngthi" w:date="2016-08-30T14:17:00Z">
              <w:rPr>
                <w:spacing w:val="-2"/>
                <w:sz w:val="16"/>
                <w:szCs w:val="28"/>
              </w:rPr>
            </w:rPrChange>
          </w:rPr>
          <w:t xml:space="preserve"> </w:t>
        </w:r>
      </w:ins>
      <w:ins w:id="2223" w:author="Anhngthi" w:date="2016-07-28T14:40:00Z">
        <w:r w:rsidRPr="00822C89">
          <w:rPr>
            <w:rFonts w:cs="Times New Roman"/>
            <w:spacing w:val="-4"/>
            <w:szCs w:val="28"/>
            <w:rPrChange w:id="2224" w:author="Anhngthi" w:date="2016-08-30T14:17:00Z">
              <w:rPr>
                <w:spacing w:val="-4"/>
                <w:sz w:val="16"/>
                <w:szCs w:val="28"/>
              </w:rPr>
            </w:rPrChange>
          </w:rPr>
          <w:t>Sửa đổi</w:t>
        </w:r>
        <w:r w:rsidRPr="00822C89">
          <w:rPr>
            <w:rFonts w:cs="Times New Roman"/>
            <w:spacing w:val="-2"/>
            <w:szCs w:val="28"/>
            <w:rPrChange w:id="2225" w:author="Anhngthi" w:date="2016-08-30T14:17:00Z">
              <w:rPr>
                <w:spacing w:val="-2"/>
                <w:sz w:val="16"/>
                <w:szCs w:val="28"/>
              </w:rPr>
            </w:rPrChange>
          </w:rPr>
          <w:t xml:space="preserve"> </w:t>
        </w:r>
      </w:ins>
      <w:r w:rsidRPr="00822C89">
        <w:rPr>
          <w:rFonts w:cs="Times New Roman"/>
          <w:spacing w:val="-2"/>
          <w:szCs w:val="28"/>
          <w:rPrChange w:id="2226" w:author="Anhngthi" w:date="2016-08-30T14:17:00Z">
            <w:rPr>
              <w:spacing w:val="-2"/>
              <w:sz w:val="16"/>
              <w:szCs w:val="28"/>
            </w:rPr>
          </w:rPrChange>
        </w:rPr>
        <w:t xml:space="preserve">Khoản </w:t>
      </w:r>
      <w:r w:rsidRPr="00822C89">
        <w:rPr>
          <w:rFonts w:eastAsia="Calibri" w:cs="Times New Roman"/>
          <w:spacing w:val="-2"/>
          <w:szCs w:val="28"/>
          <w:lang w:val="vi-VN"/>
          <w:rPrChange w:id="2227" w:author="Anhngthi" w:date="2016-08-30T14:17:00Z">
            <w:rPr>
              <w:rFonts w:eastAsia="Calibri" w:cs="Times New Roman"/>
              <w:spacing w:val="-2"/>
              <w:sz w:val="16"/>
              <w:szCs w:val="28"/>
              <w:lang w:val="vi-VN"/>
            </w:rPr>
          </w:rPrChange>
        </w:rPr>
        <w:t>3</w:t>
      </w:r>
      <w:del w:id="2228" w:author="Anhngthi" w:date="2016-07-28T14:42:00Z">
        <w:r w:rsidRPr="00822C89">
          <w:rPr>
            <w:rFonts w:cs="Times New Roman"/>
            <w:spacing w:val="-2"/>
            <w:szCs w:val="28"/>
            <w:rPrChange w:id="2229" w:author="Anhngthi" w:date="2016-08-30T14:17:00Z">
              <w:rPr>
                <w:spacing w:val="-2"/>
                <w:sz w:val="16"/>
                <w:szCs w:val="28"/>
              </w:rPr>
            </w:rPrChange>
          </w:rPr>
          <w:delText>:</w:delText>
        </w:r>
      </w:del>
      <w:r w:rsidRPr="00822C89">
        <w:rPr>
          <w:rFonts w:cs="Times New Roman"/>
          <w:spacing w:val="-2"/>
          <w:szCs w:val="28"/>
          <w:rPrChange w:id="2230" w:author="Anhngthi" w:date="2016-08-30T14:17:00Z">
            <w:rPr>
              <w:spacing w:val="-2"/>
              <w:sz w:val="16"/>
              <w:szCs w:val="28"/>
            </w:rPr>
          </w:rPrChange>
        </w:rPr>
        <w:t xml:space="preserve"> </w:t>
      </w:r>
    </w:p>
    <w:p w:rsidR="00603315" w:rsidRPr="00822C89" w:rsidRDefault="00807C41" w:rsidP="00822C89">
      <w:pPr>
        <w:pStyle w:val="ListParagraph"/>
        <w:spacing w:before="120" w:after="120" w:line="340" w:lineRule="exact"/>
        <w:ind w:left="0" w:firstLine="709"/>
        <w:jc w:val="both"/>
        <w:rPr>
          <w:spacing w:val="-4"/>
          <w:szCs w:val="28"/>
          <w:rPrChange w:id="2231" w:author="Anhngthi" w:date="2016-08-30T14:17:00Z">
            <w:rPr>
              <w:spacing w:val="-4"/>
              <w:szCs w:val="28"/>
            </w:rPr>
          </w:rPrChange>
        </w:rPr>
        <w:pPrChange w:id="2232" w:author="Anhngthi" w:date="2016-08-30T14:17:00Z">
          <w:pPr>
            <w:pStyle w:val="ListParagraph"/>
            <w:spacing w:beforeLines="45" w:afterLines="45" w:line="240" w:lineRule="auto"/>
            <w:ind w:left="0" w:firstLine="709"/>
            <w:jc w:val="both"/>
          </w:pPr>
        </w:pPrChange>
      </w:pPr>
      <w:r w:rsidRPr="00822C89">
        <w:rPr>
          <w:rFonts w:eastAsia="Calibri" w:cs="Times New Roman"/>
          <w:spacing w:val="-2"/>
          <w:szCs w:val="28"/>
          <w:lang w:val="de-DE"/>
          <w:rPrChange w:id="2233" w:author="Anhngthi" w:date="2016-08-30T14:17:00Z">
            <w:rPr>
              <w:rFonts w:eastAsia="Calibri" w:cs="Times New Roman"/>
              <w:spacing w:val="-2"/>
              <w:sz w:val="16"/>
              <w:szCs w:val="28"/>
              <w:lang w:val="de-DE"/>
            </w:rPr>
          </w:rPrChange>
        </w:rPr>
        <w:t>Trường hợp kết quả thử nghiệm mẫu đại diện cho màu/mặt hàng thuộc lô hàng không đáp ứng yêu cầu theo quy định tại Thông tư</w:t>
      </w:r>
      <w:r w:rsidRPr="00822C89">
        <w:rPr>
          <w:rFonts w:eastAsia="Calibri" w:cs="Times New Roman"/>
          <w:spacing w:val="-2"/>
          <w:szCs w:val="28"/>
          <w:lang w:val="vi-VN"/>
          <w:rPrChange w:id="2234" w:author="Anhngthi" w:date="2016-08-30T14:17:00Z">
            <w:rPr>
              <w:rFonts w:eastAsia="Calibri" w:cs="Times New Roman"/>
              <w:spacing w:val="-2"/>
              <w:sz w:val="16"/>
              <w:szCs w:val="28"/>
              <w:lang w:val="vi-VN"/>
            </w:rPr>
          </w:rPrChange>
        </w:rPr>
        <w:t xml:space="preserve"> này</w:t>
      </w:r>
      <w:r w:rsidRPr="00822C89">
        <w:rPr>
          <w:rFonts w:eastAsia="Calibri" w:cs="Times New Roman"/>
          <w:spacing w:val="-2"/>
          <w:szCs w:val="28"/>
          <w:lang w:val="de-DE"/>
          <w:rPrChange w:id="2235" w:author="Anhngthi" w:date="2016-08-30T14:17:00Z">
            <w:rPr>
              <w:rFonts w:eastAsia="Calibri" w:cs="Times New Roman"/>
              <w:spacing w:val="-2"/>
              <w:sz w:val="16"/>
              <w:szCs w:val="28"/>
              <w:lang w:val="de-DE"/>
            </w:rPr>
          </w:rPrChange>
        </w:rPr>
        <w:t xml:space="preserve"> thì đánh giá màu/mặt hàng tương ứng với mẫu đại diện trên không đạt yêu cầu. </w:t>
      </w:r>
      <w:r w:rsidRPr="00822C89">
        <w:rPr>
          <w:rFonts w:eastAsia="Calibri" w:cs="Times New Roman"/>
          <w:spacing w:val="-2"/>
          <w:szCs w:val="28"/>
          <w:lang w:val="vi-VN"/>
          <w:rPrChange w:id="2236" w:author="Anhngthi" w:date="2016-08-30T14:17:00Z">
            <w:rPr>
              <w:rFonts w:eastAsia="Calibri" w:cs="Times New Roman"/>
              <w:spacing w:val="-2"/>
              <w:sz w:val="16"/>
              <w:szCs w:val="28"/>
              <w:lang w:val="vi-VN"/>
            </w:rPr>
          </w:rPrChange>
        </w:rPr>
        <w:t>M</w:t>
      </w:r>
      <w:r w:rsidRPr="00822C89">
        <w:rPr>
          <w:rFonts w:eastAsia="Calibri" w:cs="Times New Roman"/>
          <w:spacing w:val="-2"/>
          <w:szCs w:val="28"/>
          <w:lang w:val="de-DE"/>
          <w:rPrChange w:id="2237" w:author="Anhngthi" w:date="2016-08-30T14:17:00Z">
            <w:rPr>
              <w:rFonts w:eastAsia="Calibri" w:cs="Times New Roman"/>
              <w:spacing w:val="-2"/>
              <w:sz w:val="16"/>
              <w:szCs w:val="28"/>
              <w:lang w:val="de-DE"/>
            </w:rPr>
          </w:rPrChange>
        </w:rPr>
        <w:t xml:space="preserve">àu/mặt hàng </w:t>
      </w:r>
      <w:r w:rsidRPr="00822C89">
        <w:rPr>
          <w:rFonts w:eastAsia="Calibri" w:cs="Times New Roman"/>
          <w:spacing w:val="-2"/>
          <w:szCs w:val="28"/>
          <w:lang w:val="vi-VN"/>
          <w:rPrChange w:id="2238" w:author="Anhngthi" w:date="2016-08-30T14:17:00Z">
            <w:rPr>
              <w:rFonts w:eastAsia="Calibri" w:cs="Times New Roman"/>
              <w:spacing w:val="-2"/>
              <w:sz w:val="16"/>
              <w:szCs w:val="28"/>
              <w:lang w:val="vi-VN"/>
            </w:rPr>
          </w:rPrChange>
        </w:rPr>
        <w:t xml:space="preserve">không đáp ứng yêu cầu được xử lý theo quy định tại </w:t>
      </w:r>
      <w:r w:rsidRPr="00822C89">
        <w:rPr>
          <w:rFonts w:eastAsia="Calibri" w:cs="Times New Roman"/>
          <w:b/>
          <w:spacing w:val="-2"/>
          <w:szCs w:val="28"/>
          <w:lang w:val="vi-VN"/>
          <w:rPrChange w:id="2239" w:author="Anhngthi" w:date="2016-08-30T14:17:00Z">
            <w:rPr>
              <w:rFonts w:eastAsia="Calibri" w:cs="Times New Roman"/>
              <w:b/>
              <w:spacing w:val="-2"/>
              <w:sz w:val="16"/>
              <w:szCs w:val="28"/>
              <w:lang w:val="vi-VN"/>
            </w:rPr>
          </w:rPrChange>
        </w:rPr>
        <w:t>Điều 1</w:t>
      </w:r>
      <w:r w:rsidRPr="00822C89">
        <w:rPr>
          <w:b/>
          <w:spacing w:val="-2"/>
          <w:szCs w:val="28"/>
          <w:rPrChange w:id="2240" w:author="Anhngthi" w:date="2016-08-30T14:17:00Z">
            <w:rPr>
              <w:b/>
              <w:spacing w:val="-2"/>
              <w:sz w:val="16"/>
              <w:szCs w:val="28"/>
            </w:rPr>
          </w:rPrChange>
        </w:rPr>
        <w:t>4</w:t>
      </w:r>
      <w:r w:rsidRPr="00822C89">
        <w:rPr>
          <w:spacing w:val="-2"/>
          <w:szCs w:val="28"/>
          <w:rPrChange w:id="2241" w:author="Anhngthi" w:date="2016-08-30T14:17:00Z">
            <w:rPr>
              <w:spacing w:val="-2"/>
              <w:sz w:val="16"/>
              <w:szCs w:val="28"/>
            </w:rPr>
          </w:rPrChange>
        </w:rPr>
        <w:t xml:space="preserve"> </w:t>
      </w:r>
      <w:r w:rsidRPr="00822C89">
        <w:rPr>
          <w:rFonts w:eastAsia="Calibri" w:cs="Times New Roman"/>
          <w:spacing w:val="-2"/>
          <w:szCs w:val="28"/>
          <w:lang w:val="vi-VN"/>
          <w:rPrChange w:id="2242" w:author="Anhngthi" w:date="2016-08-30T14:17:00Z">
            <w:rPr>
              <w:rFonts w:eastAsia="Calibri" w:cs="Times New Roman"/>
              <w:spacing w:val="-2"/>
              <w:sz w:val="16"/>
              <w:szCs w:val="28"/>
              <w:lang w:val="vi-VN"/>
            </w:rPr>
          </w:rPrChange>
        </w:rPr>
        <w:t>Thông tư này.</w:t>
      </w:r>
    </w:p>
    <w:p w:rsidR="00603315" w:rsidRPr="00822C89" w:rsidRDefault="00603315" w:rsidP="00822C89">
      <w:pPr>
        <w:spacing w:before="120" w:after="120" w:line="340" w:lineRule="exact"/>
        <w:ind w:firstLine="709"/>
        <w:jc w:val="both"/>
        <w:rPr>
          <w:ins w:id="2243" w:author="Anhngthi" w:date="2016-07-28T14:42:00Z"/>
          <w:rFonts w:eastAsia="Calibri" w:cs="Times New Roman"/>
          <w:szCs w:val="28"/>
          <w:lang w:val="de-DE"/>
          <w:rPrChange w:id="2244" w:author="Anhngthi" w:date="2016-08-30T14:17:00Z">
            <w:rPr>
              <w:ins w:id="2245" w:author="Anhngthi" w:date="2016-07-28T14:42:00Z"/>
              <w:rFonts w:eastAsia="Calibri" w:cs="Times New Roman"/>
              <w:szCs w:val="28"/>
              <w:lang w:val="de-DE"/>
            </w:rPr>
          </w:rPrChange>
        </w:rPr>
        <w:pPrChange w:id="2246" w:author="Anhngthi" w:date="2016-08-30T14:17:00Z">
          <w:pPr>
            <w:spacing w:beforeLines="45" w:afterLines="45" w:line="240" w:lineRule="auto"/>
            <w:ind w:firstLine="709"/>
            <w:jc w:val="both"/>
          </w:pPr>
        </w:pPrChange>
      </w:pPr>
      <w:del w:id="2247" w:author="Anhngthi" w:date="2016-07-28T14:42:00Z">
        <w:r w:rsidRPr="00822C89">
          <w:rPr>
            <w:rFonts w:cs="Times New Roman"/>
            <w:spacing w:val="-4"/>
            <w:szCs w:val="28"/>
            <w:rPrChange w:id="2248" w:author="Anhngthi" w:date="2016-08-30T14:17:00Z">
              <w:rPr>
                <w:spacing w:val="-4"/>
                <w:sz w:val="16"/>
                <w:szCs w:val="28"/>
              </w:rPr>
            </w:rPrChange>
          </w:rPr>
          <w:delText xml:space="preserve">- </w:delText>
        </w:r>
      </w:del>
      <w:ins w:id="2249" w:author="Anhngthi" w:date="2016-07-28T14:42:00Z">
        <w:r w:rsidRPr="00822C89">
          <w:rPr>
            <w:rFonts w:cs="Times New Roman"/>
            <w:spacing w:val="-4"/>
            <w:szCs w:val="28"/>
            <w:rPrChange w:id="2250" w:author="Anhngthi" w:date="2016-08-30T14:17:00Z">
              <w:rPr>
                <w:spacing w:val="-4"/>
                <w:sz w:val="16"/>
                <w:szCs w:val="28"/>
              </w:rPr>
            </w:rPrChange>
          </w:rPr>
          <w:t>b)</w:t>
        </w:r>
      </w:ins>
      <w:ins w:id="2251" w:author="Anhngthi" w:date="2016-08-16T16:07:00Z">
        <w:r w:rsidRPr="00822C89">
          <w:rPr>
            <w:rFonts w:cs="Times New Roman"/>
            <w:spacing w:val="-4"/>
            <w:szCs w:val="28"/>
            <w:rPrChange w:id="2252" w:author="Anhngthi" w:date="2016-08-30T14:17:00Z">
              <w:rPr>
                <w:spacing w:val="-4"/>
                <w:sz w:val="16"/>
                <w:szCs w:val="28"/>
              </w:rPr>
            </w:rPrChange>
          </w:rPr>
          <w:t xml:space="preserve">  </w:t>
        </w:r>
      </w:ins>
      <w:ins w:id="2253" w:author="Anhngthi" w:date="2016-07-28T14:42:00Z">
        <w:r w:rsidRPr="00822C89">
          <w:rPr>
            <w:rFonts w:cs="Times New Roman"/>
            <w:spacing w:val="-4"/>
            <w:szCs w:val="28"/>
            <w:rPrChange w:id="2254" w:author="Anhngthi" w:date="2016-08-30T14:17:00Z">
              <w:rPr>
                <w:spacing w:val="-4"/>
                <w:sz w:val="16"/>
                <w:szCs w:val="28"/>
              </w:rPr>
            </w:rPrChange>
          </w:rPr>
          <w:t>Sửa đổi</w:t>
        </w:r>
        <w:r w:rsidRPr="00822C89">
          <w:rPr>
            <w:rFonts w:cs="Times New Roman"/>
            <w:spacing w:val="-2"/>
            <w:szCs w:val="28"/>
            <w:rPrChange w:id="2255" w:author="Anhngthi" w:date="2016-08-30T14:17:00Z">
              <w:rPr>
                <w:spacing w:val="-2"/>
                <w:sz w:val="16"/>
                <w:szCs w:val="28"/>
              </w:rPr>
            </w:rPrChange>
          </w:rPr>
          <w:t xml:space="preserve"> </w:t>
        </w:r>
      </w:ins>
      <w:r w:rsidRPr="00822C89">
        <w:rPr>
          <w:rFonts w:cs="Times New Roman"/>
          <w:szCs w:val="28"/>
          <w:rPrChange w:id="2256" w:author="Anhngthi" w:date="2016-08-30T14:17:00Z">
            <w:rPr>
              <w:sz w:val="16"/>
              <w:szCs w:val="28"/>
            </w:rPr>
          </w:rPrChange>
        </w:rPr>
        <w:t xml:space="preserve">Khoản </w:t>
      </w:r>
      <w:r w:rsidRPr="00822C89">
        <w:rPr>
          <w:rFonts w:eastAsia="Calibri" w:cs="Times New Roman"/>
          <w:szCs w:val="28"/>
          <w:lang w:val="vi-VN"/>
          <w:rPrChange w:id="2257" w:author="Anhngthi" w:date="2016-08-30T14:17:00Z">
            <w:rPr>
              <w:rFonts w:eastAsia="Calibri" w:cs="Times New Roman"/>
              <w:sz w:val="16"/>
              <w:szCs w:val="28"/>
              <w:lang w:val="vi-VN"/>
            </w:rPr>
          </w:rPrChange>
        </w:rPr>
        <w:t>4</w:t>
      </w:r>
      <w:del w:id="2258" w:author="Anhngthi" w:date="2016-07-28T14:42:00Z">
        <w:r w:rsidRPr="00822C89">
          <w:rPr>
            <w:rFonts w:eastAsia="Calibri" w:cs="Times New Roman"/>
            <w:szCs w:val="28"/>
            <w:rPrChange w:id="2259" w:author="Anhngthi" w:date="2016-08-30T14:17:00Z">
              <w:rPr>
                <w:rFonts w:eastAsia="Calibri" w:cs="Times New Roman"/>
                <w:sz w:val="16"/>
                <w:szCs w:val="28"/>
              </w:rPr>
            </w:rPrChange>
          </w:rPr>
          <w:delText>:</w:delText>
        </w:r>
      </w:del>
      <w:r w:rsidRPr="00822C89">
        <w:rPr>
          <w:rFonts w:eastAsia="Calibri" w:cs="Times New Roman"/>
          <w:szCs w:val="28"/>
          <w:rPrChange w:id="2260" w:author="Anhngthi" w:date="2016-08-30T14:17:00Z">
            <w:rPr>
              <w:rFonts w:eastAsia="Calibri" w:cs="Times New Roman"/>
              <w:sz w:val="16"/>
              <w:szCs w:val="28"/>
            </w:rPr>
          </w:rPrChange>
        </w:rPr>
        <w:t xml:space="preserve"> </w:t>
      </w:r>
      <w:r w:rsidRPr="00822C89">
        <w:rPr>
          <w:rFonts w:eastAsia="Calibri" w:cs="Times New Roman"/>
          <w:szCs w:val="28"/>
          <w:lang w:val="de-DE"/>
          <w:rPrChange w:id="2261" w:author="Anhngthi" w:date="2016-08-30T14:17:00Z">
            <w:rPr>
              <w:rFonts w:eastAsia="Calibri" w:cs="Times New Roman"/>
              <w:sz w:val="16"/>
              <w:szCs w:val="28"/>
              <w:lang w:val="de-DE"/>
            </w:rPr>
          </w:rPrChange>
        </w:rPr>
        <w:t xml:space="preserve"> </w:t>
      </w:r>
    </w:p>
    <w:p w:rsidR="00603315" w:rsidRPr="00822C89" w:rsidRDefault="00807C41" w:rsidP="00822C89">
      <w:pPr>
        <w:spacing w:before="120" w:after="120" w:line="340" w:lineRule="exact"/>
        <w:ind w:firstLine="709"/>
        <w:jc w:val="both"/>
        <w:rPr>
          <w:rFonts w:eastAsia="Calibri" w:cs="Times New Roman"/>
          <w:szCs w:val="28"/>
          <w:rPrChange w:id="2262" w:author="Anhngthi" w:date="2016-08-30T14:17:00Z">
            <w:rPr>
              <w:rFonts w:eastAsia="Calibri" w:cs="Times New Roman"/>
              <w:szCs w:val="28"/>
            </w:rPr>
          </w:rPrChange>
        </w:rPr>
        <w:pPrChange w:id="2263" w:author="Anhngthi" w:date="2016-08-30T14:17:00Z">
          <w:pPr>
            <w:spacing w:beforeLines="45" w:afterLines="45" w:line="240" w:lineRule="auto"/>
            <w:ind w:firstLine="709"/>
            <w:jc w:val="both"/>
          </w:pPr>
        </w:pPrChange>
      </w:pPr>
      <w:r w:rsidRPr="00822C89">
        <w:rPr>
          <w:rFonts w:eastAsia="Calibri" w:cs="Times New Roman"/>
          <w:szCs w:val="28"/>
          <w:lang w:val="de-DE"/>
          <w:rPrChange w:id="2264" w:author="Anhngthi" w:date="2016-08-30T14:17:00Z">
            <w:rPr>
              <w:rFonts w:eastAsia="Calibri" w:cs="Times New Roman"/>
              <w:sz w:val="16"/>
              <w:szCs w:val="28"/>
              <w:lang w:val="de-DE"/>
            </w:rPr>
          </w:rPrChange>
        </w:rPr>
        <w:t xml:space="preserve">Trường hợp kết quả thử nghiệm của mẫu đại diện cho lô hàng tồn kho, hàng vét (có nhiều loại vải khác nhau, kích thước các cây vải, bao vải, kiện hàng không đồng nhất) không đáp ứng yêu cầu </w:t>
      </w:r>
      <w:r w:rsidRPr="00822C89">
        <w:rPr>
          <w:rFonts w:eastAsia="Calibri" w:cs="Times New Roman"/>
          <w:szCs w:val="28"/>
          <w:lang w:val="vi-VN"/>
          <w:rPrChange w:id="2265" w:author="Anhngthi" w:date="2016-08-30T14:17:00Z">
            <w:rPr>
              <w:rFonts w:eastAsia="Calibri" w:cs="Times New Roman"/>
              <w:sz w:val="16"/>
              <w:szCs w:val="28"/>
              <w:lang w:val="vi-VN"/>
            </w:rPr>
          </w:rPrChange>
        </w:rPr>
        <w:t xml:space="preserve">tại </w:t>
      </w:r>
      <w:r w:rsidRPr="00822C89">
        <w:rPr>
          <w:rFonts w:eastAsia="Calibri" w:cs="Times New Roman"/>
          <w:szCs w:val="28"/>
          <w:lang w:val="de-DE"/>
          <w:rPrChange w:id="2266" w:author="Anhngthi" w:date="2016-08-30T14:17:00Z">
            <w:rPr>
              <w:rFonts w:eastAsia="Calibri" w:cs="Times New Roman"/>
              <w:sz w:val="16"/>
              <w:szCs w:val="28"/>
              <w:lang w:val="de-DE"/>
            </w:rPr>
          </w:rPrChange>
        </w:rPr>
        <w:t>Thông tư này, thì toàn bộ lô hàng được đánh giá là không đạt yêu cầu</w:t>
      </w:r>
      <w:r w:rsidRPr="00822C89">
        <w:rPr>
          <w:rFonts w:eastAsia="Calibri" w:cs="Times New Roman"/>
          <w:szCs w:val="28"/>
          <w:lang w:val="vi-VN"/>
          <w:rPrChange w:id="2267" w:author="Anhngthi" w:date="2016-08-30T14:17:00Z">
            <w:rPr>
              <w:rFonts w:eastAsia="Calibri" w:cs="Times New Roman"/>
              <w:sz w:val="16"/>
              <w:szCs w:val="28"/>
              <w:lang w:val="vi-VN"/>
            </w:rPr>
          </w:rPrChange>
        </w:rPr>
        <w:t xml:space="preserve"> và được xử lý theo quy định </w:t>
      </w:r>
      <w:r w:rsidRPr="00822C89">
        <w:rPr>
          <w:rFonts w:eastAsia="Calibri" w:cs="Times New Roman"/>
          <w:szCs w:val="28"/>
          <w:lang w:val="de-DE"/>
          <w:rPrChange w:id="2268" w:author="Anhngthi" w:date="2016-08-30T14:17:00Z">
            <w:rPr>
              <w:rFonts w:eastAsia="Calibri" w:cs="Times New Roman"/>
              <w:sz w:val="16"/>
              <w:szCs w:val="28"/>
              <w:lang w:val="de-DE"/>
            </w:rPr>
          </w:rPrChange>
        </w:rPr>
        <w:t xml:space="preserve">tại </w:t>
      </w:r>
      <w:r w:rsidRPr="00822C89">
        <w:rPr>
          <w:rFonts w:eastAsia="Calibri" w:cs="Times New Roman"/>
          <w:b/>
          <w:szCs w:val="28"/>
          <w:lang w:val="de-DE"/>
          <w:rPrChange w:id="2269" w:author="Anhngthi" w:date="2016-08-30T14:17:00Z">
            <w:rPr>
              <w:rFonts w:eastAsia="Calibri" w:cs="Times New Roman"/>
              <w:b/>
              <w:sz w:val="16"/>
              <w:szCs w:val="28"/>
              <w:lang w:val="de-DE"/>
            </w:rPr>
          </w:rPrChange>
        </w:rPr>
        <w:t>Điều 1</w:t>
      </w:r>
      <w:r w:rsidRPr="00822C89">
        <w:rPr>
          <w:b/>
          <w:szCs w:val="28"/>
          <w:lang w:val="de-DE"/>
          <w:rPrChange w:id="2270" w:author="Anhngthi" w:date="2016-08-30T14:17:00Z">
            <w:rPr>
              <w:b/>
              <w:sz w:val="16"/>
              <w:szCs w:val="28"/>
              <w:lang w:val="de-DE"/>
            </w:rPr>
          </w:rPrChange>
        </w:rPr>
        <w:t>4</w:t>
      </w:r>
      <w:r w:rsidRPr="00822C89">
        <w:rPr>
          <w:rFonts w:eastAsia="Calibri" w:cs="Times New Roman"/>
          <w:szCs w:val="28"/>
          <w:lang w:val="de-DE"/>
          <w:rPrChange w:id="2271" w:author="Anhngthi" w:date="2016-08-30T14:17:00Z">
            <w:rPr>
              <w:rFonts w:eastAsia="Calibri" w:cs="Times New Roman"/>
              <w:sz w:val="16"/>
              <w:szCs w:val="28"/>
              <w:lang w:val="de-DE"/>
            </w:rPr>
          </w:rPrChange>
        </w:rPr>
        <w:t xml:space="preserve"> </w:t>
      </w:r>
      <w:r w:rsidRPr="00822C89">
        <w:rPr>
          <w:rFonts w:eastAsia="Calibri" w:cs="Times New Roman"/>
          <w:szCs w:val="28"/>
          <w:lang w:val="vi-VN"/>
          <w:rPrChange w:id="2272" w:author="Anhngthi" w:date="2016-08-30T14:17:00Z">
            <w:rPr>
              <w:rFonts w:eastAsia="Calibri" w:cs="Times New Roman"/>
              <w:sz w:val="16"/>
              <w:szCs w:val="28"/>
              <w:lang w:val="vi-VN"/>
            </w:rPr>
          </w:rPrChange>
        </w:rPr>
        <w:t>Thông tư này.</w:t>
      </w:r>
    </w:p>
    <w:p w:rsidR="00603315" w:rsidRPr="00822C89" w:rsidRDefault="00603315" w:rsidP="00822C89">
      <w:pPr>
        <w:pStyle w:val="ListParagraph"/>
        <w:spacing w:before="120" w:after="120" w:line="340" w:lineRule="exact"/>
        <w:ind w:left="0" w:firstLine="709"/>
        <w:jc w:val="both"/>
        <w:rPr>
          <w:ins w:id="2273" w:author="Anhngthi" w:date="2016-07-28T14:43:00Z"/>
          <w:rFonts w:cs="Times New Roman"/>
          <w:spacing w:val="-4"/>
          <w:szCs w:val="28"/>
          <w:rPrChange w:id="2274" w:author="Anhngthi" w:date="2016-08-30T14:17:00Z">
            <w:rPr>
              <w:ins w:id="2275" w:author="Anhngthi" w:date="2016-07-28T14:43:00Z"/>
              <w:rFonts w:cs="Times New Roman"/>
              <w:spacing w:val="-4"/>
              <w:szCs w:val="28"/>
            </w:rPr>
          </w:rPrChange>
        </w:rPr>
        <w:pPrChange w:id="2276" w:author="Anhngthi" w:date="2016-08-30T14:17:00Z">
          <w:pPr>
            <w:pStyle w:val="ListParagraph"/>
            <w:spacing w:beforeLines="45" w:afterLines="45" w:line="240" w:lineRule="auto"/>
            <w:ind w:left="0" w:firstLine="709"/>
            <w:jc w:val="both"/>
          </w:pPr>
        </w:pPrChange>
      </w:pPr>
      <w:del w:id="2277" w:author="Anhngthi" w:date="2016-07-28T14:42:00Z">
        <w:r w:rsidRPr="00822C89">
          <w:rPr>
            <w:rFonts w:cs="Times New Roman"/>
            <w:spacing w:val="-4"/>
            <w:szCs w:val="28"/>
            <w:rPrChange w:id="2278" w:author="Anhngthi" w:date="2016-08-30T14:17:00Z">
              <w:rPr>
                <w:spacing w:val="-4"/>
                <w:sz w:val="16"/>
                <w:szCs w:val="28"/>
              </w:rPr>
            </w:rPrChange>
          </w:rPr>
          <w:delText xml:space="preserve">- </w:delText>
        </w:r>
      </w:del>
      <w:ins w:id="2279" w:author="Anhngthi" w:date="2016-07-28T14:42:00Z">
        <w:r w:rsidRPr="00822C89">
          <w:rPr>
            <w:rFonts w:cs="Times New Roman"/>
            <w:spacing w:val="-4"/>
            <w:szCs w:val="28"/>
            <w:rPrChange w:id="2280" w:author="Anhngthi" w:date="2016-08-30T14:17:00Z">
              <w:rPr>
                <w:spacing w:val="-4"/>
                <w:sz w:val="16"/>
                <w:szCs w:val="28"/>
              </w:rPr>
            </w:rPrChange>
          </w:rPr>
          <w:t xml:space="preserve">c) </w:t>
        </w:r>
      </w:ins>
      <w:ins w:id="2281" w:author="Anhngthi" w:date="2016-08-17T15:25:00Z">
        <w:r w:rsidRPr="00822C89">
          <w:rPr>
            <w:rFonts w:cs="Times New Roman"/>
            <w:spacing w:val="-4"/>
            <w:szCs w:val="28"/>
            <w:rPrChange w:id="2282" w:author="Anhngthi" w:date="2016-08-30T14:17:00Z">
              <w:rPr>
                <w:spacing w:val="-4"/>
                <w:sz w:val="16"/>
                <w:szCs w:val="28"/>
              </w:rPr>
            </w:rPrChange>
          </w:rPr>
          <w:t xml:space="preserve"> </w:t>
        </w:r>
      </w:ins>
      <w:r w:rsidRPr="00822C89">
        <w:rPr>
          <w:rFonts w:cs="Times New Roman"/>
          <w:spacing w:val="-4"/>
          <w:szCs w:val="28"/>
          <w:rPrChange w:id="2283" w:author="Anhngthi" w:date="2016-08-30T14:17:00Z">
            <w:rPr>
              <w:spacing w:val="-4"/>
              <w:sz w:val="16"/>
              <w:szCs w:val="28"/>
            </w:rPr>
          </w:rPrChange>
        </w:rPr>
        <w:t>Bổ sung khoản 6</w:t>
      </w:r>
      <w:del w:id="2284" w:author="Anhngthi" w:date="2016-07-28T14:42:00Z">
        <w:r w:rsidRPr="00822C89">
          <w:rPr>
            <w:rFonts w:cs="Times New Roman"/>
            <w:spacing w:val="-4"/>
            <w:szCs w:val="28"/>
            <w:rPrChange w:id="2285" w:author="Anhngthi" w:date="2016-08-30T14:17:00Z">
              <w:rPr>
                <w:spacing w:val="-4"/>
                <w:sz w:val="16"/>
                <w:szCs w:val="28"/>
              </w:rPr>
            </w:rPrChange>
          </w:rPr>
          <w:delText>:</w:delText>
        </w:r>
      </w:del>
      <w:r w:rsidRPr="00822C89">
        <w:rPr>
          <w:rFonts w:cs="Times New Roman"/>
          <w:spacing w:val="-4"/>
          <w:szCs w:val="28"/>
          <w:rPrChange w:id="2286" w:author="Anhngthi" w:date="2016-08-30T14:17:00Z">
            <w:rPr>
              <w:spacing w:val="-4"/>
              <w:sz w:val="16"/>
              <w:szCs w:val="28"/>
            </w:rPr>
          </w:rPrChange>
        </w:rPr>
        <w:t xml:space="preserve"> </w:t>
      </w:r>
    </w:p>
    <w:p w:rsidR="00603315" w:rsidRPr="00822C89" w:rsidRDefault="00603315" w:rsidP="00822C89">
      <w:pPr>
        <w:pStyle w:val="ListParagraph"/>
        <w:spacing w:before="120" w:after="120" w:line="340" w:lineRule="exact"/>
        <w:ind w:left="0" w:firstLine="709"/>
        <w:jc w:val="both"/>
        <w:rPr>
          <w:del w:id="2287" w:author="giangpt" w:date="2016-08-15T16:36:00Z"/>
          <w:rFonts w:cs="Times New Roman"/>
          <w:spacing w:val="-4"/>
          <w:szCs w:val="28"/>
          <w:rPrChange w:id="2288" w:author="Anhngthi" w:date="2016-08-30T14:17:00Z">
            <w:rPr>
              <w:del w:id="2289" w:author="giangpt" w:date="2016-08-15T16:36:00Z"/>
              <w:rFonts w:cs="Times New Roman"/>
              <w:spacing w:val="-4"/>
              <w:szCs w:val="28"/>
            </w:rPr>
          </w:rPrChange>
        </w:rPr>
        <w:pPrChange w:id="2290" w:author="Anhngthi" w:date="2016-08-30T14:17:00Z">
          <w:pPr>
            <w:pStyle w:val="ListParagraph"/>
            <w:spacing w:beforeLines="45" w:afterLines="45" w:line="240" w:lineRule="auto"/>
            <w:ind w:left="0" w:firstLine="709"/>
            <w:jc w:val="both"/>
          </w:pPr>
        </w:pPrChange>
      </w:pPr>
      <w:r w:rsidRPr="00822C89">
        <w:rPr>
          <w:rFonts w:cs="Times New Roman"/>
          <w:spacing w:val="-4"/>
          <w:szCs w:val="28"/>
          <w:rPrChange w:id="2291" w:author="Anhngthi" w:date="2016-08-30T14:17:00Z">
            <w:rPr>
              <w:spacing w:val="-4"/>
              <w:sz w:val="16"/>
              <w:szCs w:val="28"/>
            </w:rPr>
          </w:rPrChange>
        </w:rPr>
        <w:t xml:space="preserve">Kết quả kiểm tra nhà nước của tổ chức được ủy quyền gồm: </w:t>
      </w:r>
      <w:ins w:id="2292" w:author="Anhngthi" w:date="2016-08-25T16:00:00Z">
        <w:r w:rsidR="00C56FA7" w:rsidRPr="00822C89">
          <w:rPr>
            <w:rFonts w:cs="Times New Roman"/>
            <w:spacing w:val="-4"/>
            <w:szCs w:val="28"/>
            <w:rPrChange w:id="2293" w:author="Anhngthi" w:date="2016-08-30T14:17:00Z">
              <w:rPr>
                <w:rFonts w:cs="Times New Roman"/>
                <w:spacing w:val="-4"/>
                <w:szCs w:val="28"/>
              </w:rPr>
            </w:rPrChange>
          </w:rPr>
          <w:t xml:space="preserve">Thông báo kết quả </w:t>
        </w:r>
      </w:ins>
      <w:ins w:id="2294" w:author="Anhngthi" w:date="2016-08-25T16:01:00Z">
        <w:r w:rsidR="00C56FA7" w:rsidRPr="00822C89">
          <w:rPr>
            <w:rFonts w:cs="Times New Roman"/>
            <w:spacing w:val="-4"/>
            <w:szCs w:val="28"/>
            <w:rPrChange w:id="2295" w:author="Anhngthi" w:date="2016-08-30T14:17:00Z">
              <w:rPr>
                <w:rFonts w:cs="Times New Roman"/>
                <w:spacing w:val="-4"/>
                <w:szCs w:val="28"/>
              </w:rPr>
            </w:rPrChange>
          </w:rPr>
          <w:t xml:space="preserve">kiểm tra </w:t>
        </w:r>
      </w:ins>
      <w:ins w:id="2296" w:author="Anhngthi" w:date="2016-08-25T16:02:00Z">
        <w:r w:rsidR="00C56FA7" w:rsidRPr="00822C89">
          <w:rPr>
            <w:rFonts w:cs="Times New Roman"/>
            <w:spacing w:val="-4"/>
            <w:szCs w:val="28"/>
            <w:rPrChange w:id="2297" w:author="Anhngthi" w:date="2016-08-30T14:17:00Z">
              <w:rPr>
                <w:rFonts w:cs="Times New Roman"/>
                <w:spacing w:val="-4"/>
                <w:szCs w:val="28"/>
              </w:rPr>
            </w:rPrChange>
          </w:rPr>
          <w:t>(</w:t>
        </w:r>
      </w:ins>
      <w:ins w:id="2298" w:author="Anhngthi" w:date="2016-08-25T16:04:00Z">
        <w:r w:rsidR="00410461" w:rsidRPr="00822C89">
          <w:rPr>
            <w:rFonts w:cs="Times New Roman"/>
            <w:spacing w:val="-4"/>
            <w:szCs w:val="28"/>
            <w:rPrChange w:id="2299" w:author="Anhngthi" w:date="2016-08-30T14:17:00Z">
              <w:rPr>
                <w:rFonts w:cs="Times New Roman"/>
                <w:spacing w:val="-4"/>
                <w:szCs w:val="28"/>
              </w:rPr>
            </w:rPrChange>
          </w:rPr>
          <w:t>Mẫu số 2, Phụ lục 7 Thông tư số 37/2015/TT-BCT</w:t>
        </w:r>
      </w:ins>
      <w:ins w:id="2300" w:author="Anhngthi" w:date="2016-08-25T16:02:00Z">
        <w:r w:rsidR="00C56FA7" w:rsidRPr="00822C89">
          <w:rPr>
            <w:rFonts w:cs="Times New Roman"/>
            <w:spacing w:val="-4"/>
            <w:szCs w:val="28"/>
            <w:rPrChange w:id="2301" w:author="Anhngthi" w:date="2016-08-30T14:17:00Z">
              <w:rPr>
                <w:rFonts w:cs="Times New Roman"/>
                <w:spacing w:val="-4"/>
                <w:szCs w:val="28"/>
              </w:rPr>
            </w:rPrChange>
          </w:rPr>
          <w:t>)</w:t>
        </w:r>
      </w:ins>
      <w:ins w:id="2302" w:author="Anhngthi" w:date="2016-08-25T16:03:00Z">
        <w:r w:rsidR="00C56FA7" w:rsidRPr="00822C89">
          <w:rPr>
            <w:rFonts w:cs="Times New Roman"/>
            <w:spacing w:val="-4"/>
            <w:szCs w:val="28"/>
            <w:rPrChange w:id="2303" w:author="Anhngthi" w:date="2016-08-30T14:17:00Z">
              <w:rPr>
                <w:rFonts w:cs="Times New Roman"/>
                <w:spacing w:val="-4"/>
                <w:szCs w:val="28"/>
              </w:rPr>
            </w:rPrChange>
          </w:rPr>
          <w:t xml:space="preserve"> và Phiếu </w:t>
        </w:r>
      </w:ins>
      <w:del w:id="2304" w:author="Anhngthi" w:date="2016-08-25T16:03:00Z">
        <w:r w:rsidRPr="00822C89">
          <w:rPr>
            <w:rFonts w:cs="Times New Roman"/>
            <w:spacing w:val="-4"/>
            <w:szCs w:val="28"/>
            <w:rPrChange w:id="2305" w:author="Anhngthi" w:date="2016-08-30T14:17:00Z">
              <w:rPr>
                <w:spacing w:val="-4"/>
                <w:sz w:val="16"/>
                <w:szCs w:val="28"/>
              </w:rPr>
            </w:rPrChange>
          </w:rPr>
          <w:delText xml:space="preserve">Chứng thư/Thông báo sự phù hợp của lô hàng và </w:delText>
        </w:r>
      </w:del>
      <w:r w:rsidRPr="00822C89">
        <w:rPr>
          <w:rFonts w:cs="Times New Roman"/>
          <w:spacing w:val="-4"/>
          <w:szCs w:val="28"/>
          <w:rPrChange w:id="2306" w:author="Anhngthi" w:date="2016-08-30T14:17:00Z">
            <w:rPr>
              <w:spacing w:val="-4"/>
              <w:sz w:val="16"/>
              <w:szCs w:val="28"/>
            </w:rPr>
          </w:rPrChange>
        </w:rPr>
        <w:t>kết quả thử nghiệm của lô hàng.</w:t>
      </w:r>
    </w:p>
    <w:p w:rsidR="00603315" w:rsidRPr="00822C89" w:rsidRDefault="00603315" w:rsidP="00822C89">
      <w:pPr>
        <w:pStyle w:val="ListParagraph"/>
        <w:spacing w:before="120" w:after="120" w:line="340" w:lineRule="exact"/>
        <w:ind w:left="0" w:firstLine="709"/>
        <w:jc w:val="both"/>
        <w:rPr>
          <w:ins w:id="2307" w:author="Anhngthi" w:date="2016-08-17T15:18:00Z"/>
          <w:spacing w:val="-4"/>
          <w:szCs w:val="28"/>
          <w:rPrChange w:id="2308" w:author="Anhngthi" w:date="2016-08-30T14:17:00Z">
            <w:rPr>
              <w:ins w:id="2309" w:author="Anhngthi" w:date="2016-08-17T15:18:00Z"/>
              <w:spacing w:val="-4"/>
              <w:szCs w:val="28"/>
            </w:rPr>
          </w:rPrChange>
        </w:rPr>
        <w:pPrChange w:id="2310" w:author="Anhngthi" w:date="2016-08-30T14:17:00Z">
          <w:pPr>
            <w:pStyle w:val="ListParagraph"/>
            <w:spacing w:beforeLines="45" w:afterLines="45" w:line="240" w:lineRule="auto"/>
            <w:ind w:left="0" w:firstLine="709"/>
            <w:jc w:val="both"/>
          </w:pPr>
        </w:pPrChange>
      </w:pPr>
    </w:p>
    <w:p w:rsidR="00603315" w:rsidRPr="00822C89" w:rsidRDefault="00603315" w:rsidP="00822C89">
      <w:pPr>
        <w:tabs>
          <w:tab w:val="left" w:pos="709"/>
        </w:tabs>
        <w:spacing w:before="120" w:after="120" w:line="340" w:lineRule="exact"/>
        <w:jc w:val="both"/>
        <w:rPr>
          <w:ins w:id="2311" w:author="giangpt" w:date="2016-08-15T16:36:00Z"/>
          <w:del w:id="2312" w:author="Anhngthi" w:date="2016-08-18T16:13:00Z"/>
          <w:rFonts w:cs="Times New Roman"/>
          <w:szCs w:val="28"/>
          <w:highlight w:val="yellow"/>
          <w:rPrChange w:id="2313" w:author="Anhngthi" w:date="2016-08-30T14:17:00Z">
            <w:rPr>
              <w:ins w:id="2314" w:author="giangpt" w:date="2016-08-15T16:36:00Z"/>
              <w:del w:id="2315" w:author="Anhngthi" w:date="2016-08-18T16:13:00Z"/>
            </w:rPr>
          </w:rPrChange>
        </w:rPr>
        <w:pPrChange w:id="2316" w:author="Anhngthi" w:date="2016-08-30T14:17:00Z">
          <w:pPr>
            <w:pStyle w:val="ListParagraph"/>
            <w:spacing w:beforeLines="45" w:afterLines="45" w:line="240" w:lineRule="auto"/>
            <w:ind w:left="0" w:firstLine="709"/>
            <w:jc w:val="both"/>
          </w:pPr>
        </w:pPrChange>
      </w:pPr>
    </w:p>
    <w:p w:rsidR="00603315" w:rsidRPr="00822C89" w:rsidRDefault="00807C41" w:rsidP="00822C89">
      <w:pPr>
        <w:pStyle w:val="ListParagraph"/>
        <w:spacing w:before="120" w:after="120" w:line="340" w:lineRule="exact"/>
        <w:ind w:left="0" w:firstLine="709"/>
        <w:jc w:val="both"/>
        <w:rPr>
          <w:ins w:id="2317" w:author="giangpt" w:date="2016-08-15T16:37:00Z"/>
          <w:color w:val="FF0000"/>
          <w:spacing w:val="-4"/>
          <w:szCs w:val="28"/>
          <w:rPrChange w:id="2318" w:author="Anhngthi" w:date="2016-08-30T14:17:00Z">
            <w:rPr>
              <w:ins w:id="2319" w:author="giangpt" w:date="2016-08-15T16:37:00Z"/>
              <w:color w:val="FF0000"/>
              <w:spacing w:val="-4"/>
              <w:szCs w:val="28"/>
            </w:rPr>
          </w:rPrChange>
        </w:rPr>
        <w:pPrChange w:id="2320" w:author="Anhngthi" w:date="2016-08-30T14:17:00Z">
          <w:pPr>
            <w:pStyle w:val="ListParagraph"/>
            <w:spacing w:beforeLines="45" w:afterLines="45" w:line="240" w:lineRule="auto"/>
            <w:ind w:left="0" w:firstLine="709"/>
            <w:jc w:val="both"/>
          </w:pPr>
        </w:pPrChange>
      </w:pPr>
      <w:ins w:id="2321" w:author="giangpt" w:date="2016-08-15T16:36:00Z">
        <w:del w:id="2322" w:author="Anhngthi" w:date="2016-08-16T13:30:00Z">
          <w:r w:rsidRPr="00822C89">
            <w:rPr>
              <w:szCs w:val="28"/>
              <w:lang w:val="vi-VN"/>
              <w:rPrChange w:id="2323" w:author="Anhngthi" w:date="2016-08-30T14:17:00Z">
                <w:rPr>
                  <w:sz w:val="16"/>
                  <w:szCs w:val="28"/>
                  <w:lang w:val="vi-VN"/>
                </w:rPr>
              </w:rPrChange>
            </w:rPr>
            <w:delText xml:space="preserve"> </w:delText>
          </w:r>
        </w:del>
        <w:del w:id="2324" w:author="Anhngthi" w:date="2016-08-16T13:38:00Z">
          <w:r w:rsidRPr="00822C89">
            <w:rPr>
              <w:szCs w:val="28"/>
              <w:rPrChange w:id="2325" w:author="Anhngthi" w:date="2016-08-30T14:17:00Z">
                <w:rPr>
                  <w:sz w:val="16"/>
                  <w:szCs w:val="28"/>
                </w:rPr>
              </w:rPrChange>
            </w:rPr>
            <w:delText>9</w:delText>
          </w:r>
        </w:del>
      </w:ins>
      <w:ins w:id="2326" w:author="Anhngthi" w:date="2016-08-17T15:30:00Z">
        <w:r w:rsidRPr="00822C89">
          <w:rPr>
            <w:szCs w:val="28"/>
            <w:rPrChange w:id="2327" w:author="Anhngthi" w:date="2016-08-30T14:17:00Z">
              <w:rPr>
                <w:sz w:val="16"/>
                <w:szCs w:val="28"/>
              </w:rPr>
            </w:rPrChange>
          </w:rPr>
          <w:t>8</w:t>
        </w:r>
      </w:ins>
      <w:ins w:id="2328" w:author="giangpt" w:date="2016-08-15T16:36:00Z">
        <w:r w:rsidRPr="00822C89">
          <w:rPr>
            <w:szCs w:val="28"/>
            <w:rPrChange w:id="2329" w:author="Anhngthi" w:date="2016-08-30T14:17:00Z">
              <w:rPr>
                <w:sz w:val="16"/>
                <w:szCs w:val="28"/>
              </w:rPr>
            </w:rPrChange>
          </w:rPr>
          <w:t xml:space="preserve">. </w:t>
        </w:r>
      </w:ins>
      <w:ins w:id="2330" w:author="Anhngthi" w:date="2016-08-16T16:08:00Z">
        <w:r w:rsidRPr="00822C89">
          <w:rPr>
            <w:szCs w:val="28"/>
            <w:rPrChange w:id="2331" w:author="Anhngthi" w:date="2016-08-30T14:17:00Z">
              <w:rPr>
                <w:sz w:val="16"/>
                <w:szCs w:val="28"/>
              </w:rPr>
            </w:rPrChange>
          </w:rPr>
          <w:t xml:space="preserve"> </w:t>
        </w:r>
      </w:ins>
      <w:ins w:id="2332" w:author="giangpt" w:date="2016-08-15T16:36:00Z">
        <w:r w:rsidRPr="00822C89">
          <w:rPr>
            <w:spacing w:val="-4"/>
            <w:szCs w:val="28"/>
            <w:rPrChange w:id="2333" w:author="Anhngthi" w:date="2016-08-30T14:17:00Z">
              <w:rPr>
                <w:color w:val="FF0000"/>
                <w:spacing w:val="-4"/>
                <w:sz w:val="16"/>
                <w:szCs w:val="28"/>
              </w:rPr>
            </w:rPrChange>
          </w:rPr>
          <w:t>Bổ sung Điểm e Khoản 1 Điều 16</w:t>
        </w:r>
      </w:ins>
    </w:p>
    <w:p w:rsidR="00603315" w:rsidRPr="00822C89" w:rsidRDefault="00603315" w:rsidP="00822C89">
      <w:pPr>
        <w:pStyle w:val="ListParagraph"/>
        <w:spacing w:before="120" w:after="120" w:line="340" w:lineRule="exact"/>
        <w:ind w:left="0" w:firstLine="709"/>
        <w:jc w:val="both"/>
        <w:rPr>
          <w:ins w:id="2334" w:author="giangpt" w:date="2016-08-15T16:36:00Z"/>
          <w:del w:id="2335" w:author="Anhngthi" w:date="2016-08-16T12:38:00Z"/>
          <w:rFonts w:cs="Times New Roman"/>
          <w:spacing w:val="-4"/>
          <w:szCs w:val="28"/>
          <w:rPrChange w:id="2336" w:author="Anhngthi" w:date="2016-08-30T14:17:00Z">
            <w:rPr>
              <w:ins w:id="2337" w:author="giangpt" w:date="2016-08-15T16:36:00Z"/>
              <w:del w:id="2338" w:author="Anhngthi" w:date="2016-08-16T12:38:00Z"/>
              <w:rFonts w:cs="Times New Roman"/>
              <w:spacing w:val="-4"/>
              <w:szCs w:val="28"/>
            </w:rPr>
          </w:rPrChange>
        </w:rPr>
        <w:pPrChange w:id="2339" w:author="Anhngthi" w:date="2016-08-30T14:17:00Z">
          <w:pPr>
            <w:pStyle w:val="ListParagraph"/>
            <w:spacing w:beforeLines="45" w:afterLines="45" w:line="240" w:lineRule="auto"/>
            <w:ind w:left="0" w:firstLine="709"/>
            <w:jc w:val="both"/>
          </w:pPr>
        </w:pPrChange>
      </w:pPr>
      <w:ins w:id="2340" w:author="Anhngthi" w:date="2016-08-18T16:01:00Z">
        <w:r w:rsidRPr="00822C89">
          <w:rPr>
            <w:rFonts w:cs="Times New Roman"/>
            <w:spacing w:val="-4"/>
            <w:szCs w:val="28"/>
            <w:rPrChange w:id="2341" w:author="Anhngthi" w:date="2016-08-30T14:17:00Z">
              <w:rPr>
                <w:spacing w:val="-4"/>
                <w:sz w:val="16"/>
                <w:szCs w:val="28"/>
              </w:rPr>
            </w:rPrChange>
          </w:rPr>
          <w:t xml:space="preserve">e) </w:t>
        </w:r>
      </w:ins>
      <w:ins w:id="2342" w:author="giangpt" w:date="2016-08-15T16:43:00Z">
        <w:r w:rsidRPr="00822C89">
          <w:rPr>
            <w:rFonts w:cs="Times New Roman"/>
            <w:spacing w:val="-4"/>
            <w:szCs w:val="28"/>
            <w:rPrChange w:id="2343" w:author="Anhngthi" w:date="2016-08-30T14:17:00Z">
              <w:rPr>
                <w:spacing w:val="-4"/>
                <w:sz w:val="16"/>
                <w:szCs w:val="28"/>
              </w:rPr>
            </w:rPrChange>
          </w:rPr>
          <w:t xml:space="preserve">Thực hiện </w:t>
        </w:r>
        <w:r w:rsidRPr="00822C89">
          <w:rPr>
            <w:rFonts w:eastAsia="Calibri" w:cs="Times New Roman"/>
            <w:bCs/>
            <w:i/>
            <w:szCs w:val="28"/>
            <w:rPrChange w:id="2344" w:author="Anhngthi" w:date="2016-08-30T14:17:00Z">
              <w:rPr>
                <w:rFonts w:eastAsia="Calibri" w:cs="Times New Roman"/>
                <w:bCs/>
                <w:i/>
                <w:sz w:val="16"/>
                <w:szCs w:val="16"/>
                <w:highlight w:val="yellow"/>
              </w:rPr>
            </w:rPrChange>
          </w:rPr>
          <w:t>Kiểm tra tính phù hợp của hồ sơ và lô hàng hóa</w:t>
        </w:r>
        <w:r w:rsidRPr="00822C89">
          <w:rPr>
            <w:rFonts w:eastAsia="Calibri" w:cs="Times New Roman"/>
            <w:bCs/>
            <w:szCs w:val="28"/>
            <w:rPrChange w:id="2345" w:author="Anhngthi" w:date="2016-08-30T14:17:00Z">
              <w:rPr>
                <w:rFonts w:eastAsia="Calibri" w:cs="Times New Roman"/>
                <w:bCs/>
                <w:i/>
                <w:sz w:val="16"/>
                <w:szCs w:val="16"/>
              </w:rPr>
            </w:rPrChange>
          </w:rPr>
          <w:t xml:space="preserve"> tr</w:t>
        </w:r>
      </w:ins>
      <w:ins w:id="2346" w:author="giangpt" w:date="2016-08-15T16:44:00Z">
        <w:r w:rsidRPr="00822C89">
          <w:rPr>
            <w:rFonts w:eastAsia="Calibri" w:cs="Times New Roman"/>
            <w:bCs/>
            <w:szCs w:val="28"/>
            <w:rPrChange w:id="2347" w:author="Anhngthi" w:date="2016-08-30T14:17:00Z">
              <w:rPr>
                <w:rFonts w:eastAsia="Calibri" w:cs="Times New Roman"/>
                <w:bCs/>
                <w:i/>
                <w:sz w:val="16"/>
                <w:szCs w:val="16"/>
              </w:rPr>
            </w:rPrChange>
          </w:rPr>
          <w:t>ong thời hạn 01 (một) năm đối với các sản phẩm đã được Bộ Công Thương</w:t>
        </w:r>
      </w:ins>
      <w:ins w:id="2348" w:author="giangpt" w:date="2016-08-15T17:18:00Z">
        <w:r w:rsidRPr="00822C89">
          <w:rPr>
            <w:rFonts w:eastAsia="Calibri" w:cs="Times New Roman"/>
            <w:bCs/>
            <w:szCs w:val="28"/>
            <w:rPrChange w:id="2349" w:author="Anhngthi" w:date="2016-08-30T14:17:00Z">
              <w:rPr>
                <w:rFonts w:eastAsia="Calibri" w:cs="Times New Roman"/>
                <w:bCs/>
                <w:i/>
                <w:sz w:val="16"/>
                <w:szCs w:val="16"/>
              </w:rPr>
            </w:rPrChange>
          </w:rPr>
          <w:t xml:space="preserve"> ban hành</w:t>
        </w:r>
      </w:ins>
      <w:ins w:id="2350" w:author="giangpt" w:date="2016-08-15T16:44:00Z">
        <w:r w:rsidRPr="00822C89">
          <w:rPr>
            <w:rFonts w:eastAsia="Calibri" w:cs="Times New Roman"/>
            <w:bCs/>
            <w:szCs w:val="28"/>
            <w:rPrChange w:id="2351" w:author="Anhngthi" w:date="2016-08-30T14:17:00Z">
              <w:rPr>
                <w:rFonts w:eastAsia="Calibri" w:cs="Times New Roman"/>
                <w:bCs/>
                <w:i/>
                <w:sz w:val="16"/>
                <w:szCs w:val="16"/>
              </w:rPr>
            </w:rPrChange>
          </w:rPr>
          <w:t xml:space="preserve"> </w:t>
        </w:r>
      </w:ins>
      <w:ins w:id="2352" w:author="giangpt" w:date="2016-08-15T17:19:00Z">
        <w:r w:rsidRPr="00822C89">
          <w:rPr>
            <w:rFonts w:eastAsia="Calibri" w:cs="Times New Roman"/>
            <w:bCs/>
            <w:szCs w:val="28"/>
            <w:rPrChange w:id="2353" w:author="Anhngthi" w:date="2016-08-30T14:17:00Z">
              <w:rPr>
                <w:rFonts w:eastAsia="Calibri" w:cs="Times New Roman"/>
                <w:bCs/>
                <w:i/>
                <w:sz w:val="16"/>
                <w:szCs w:val="16"/>
              </w:rPr>
            </w:rPrChange>
          </w:rPr>
          <w:t>T</w:t>
        </w:r>
      </w:ins>
      <w:ins w:id="2354" w:author="giangpt" w:date="2016-08-15T16:44:00Z">
        <w:r w:rsidRPr="00822C89">
          <w:rPr>
            <w:rFonts w:eastAsia="Calibri" w:cs="Times New Roman"/>
            <w:bCs/>
            <w:szCs w:val="28"/>
            <w:rPrChange w:id="2355" w:author="Anhngthi" w:date="2016-08-30T14:17:00Z">
              <w:rPr>
                <w:rFonts w:eastAsia="Calibri" w:cs="Times New Roman"/>
                <w:bCs/>
                <w:i/>
                <w:sz w:val="16"/>
                <w:szCs w:val="16"/>
              </w:rPr>
            </w:rPrChange>
          </w:rPr>
          <w:t xml:space="preserve">hông báo </w:t>
        </w:r>
      </w:ins>
      <w:ins w:id="2356" w:author="giangpt" w:date="2016-08-15T17:17:00Z">
        <w:r w:rsidRPr="00822C89">
          <w:rPr>
            <w:rFonts w:cs="Times New Roman"/>
            <w:szCs w:val="28"/>
            <w:rPrChange w:id="2357" w:author="Anhngthi" w:date="2016-08-30T14:17:00Z">
              <w:rPr>
                <w:i/>
                <w:color w:val="000000"/>
                <w:sz w:val="16"/>
                <w:szCs w:val="28"/>
              </w:rPr>
            </w:rPrChange>
          </w:rPr>
          <w:t xml:space="preserve">nhất trí </w:t>
        </w:r>
      </w:ins>
      <w:ins w:id="2358" w:author="giangpt" w:date="2016-08-15T16:44:00Z">
        <w:r w:rsidRPr="00822C89">
          <w:rPr>
            <w:rFonts w:eastAsia="Calibri" w:cs="Times New Roman"/>
            <w:bCs/>
            <w:szCs w:val="28"/>
            <w:rPrChange w:id="2359" w:author="Anhngthi" w:date="2016-08-30T14:17:00Z">
              <w:rPr>
                <w:rFonts w:eastAsia="Calibri" w:cs="Times New Roman"/>
                <w:bCs/>
                <w:i/>
                <w:sz w:val="16"/>
                <w:szCs w:val="16"/>
              </w:rPr>
            </w:rPrChange>
          </w:rPr>
          <w:t>chuyển hình thức kiểm tra</w:t>
        </w:r>
      </w:ins>
      <w:ins w:id="2360" w:author="giangpt" w:date="2016-08-15T16:45:00Z">
        <w:r w:rsidRPr="00822C89">
          <w:rPr>
            <w:rFonts w:eastAsia="Calibri" w:cs="Times New Roman"/>
            <w:bCs/>
            <w:szCs w:val="28"/>
            <w:rPrChange w:id="2361" w:author="Anhngthi" w:date="2016-08-30T14:17:00Z">
              <w:rPr>
                <w:rFonts w:eastAsia="Calibri" w:cs="Times New Roman"/>
                <w:bCs/>
                <w:i/>
                <w:sz w:val="16"/>
                <w:szCs w:val="16"/>
              </w:rPr>
            </w:rPrChange>
          </w:rPr>
          <w:t>.</w:t>
        </w:r>
      </w:ins>
    </w:p>
    <w:p w:rsidR="00603315" w:rsidRPr="00822C89" w:rsidRDefault="00603315" w:rsidP="00822C89">
      <w:pPr>
        <w:spacing w:before="120" w:after="120" w:line="340" w:lineRule="exact"/>
        <w:ind w:firstLine="709"/>
        <w:jc w:val="both"/>
        <w:rPr>
          <w:ins w:id="2362" w:author="Anhngthi" w:date="2016-07-28T15:01:00Z"/>
          <w:del w:id="2363" w:author="giangpt" w:date="2016-08-15T16:42:00Z"/>
          <w:rFonts w:cs="Times New Roman"/>
          <w:spacing w:val="-4"/>
          <w:szCs w:val="28"/>
          <w:rPrChange w:id="2364" w:author="Anhngthi" w:date="2016-08-30T14:17:00Z">
            <w:rPr>
              <w:ins w:id="2365" w:author="Anhngthi" w:date="2016-07-28T15:01:00Z"/>
              <w:del w:id="2366" w:author="giangpt" w:date="2016-08-15T16:42:00Z"/>
              <w:rFonts w:cs="Times New Roman"/>
              <w:spacing w:val="-4"/>
              <w:szCs w:val="28"/>
            </w:rPr>
          </w:rPrChange>
        </w:rPr>
        <w:pPrChange w:id="2367" w:author="Anhngthi" w:date="2016-08-30T14:17:00Z">
          <w:pPr>
            <w:pStyle w:val="ListParagraph"/>
            <w:spacing w:beforeLines="45" w:afterLines="45" w:line="240" w:lineRule="auto"/>
            <w:ind w:left="0" w:firstLine="709"/>
            <w:jc w:val="both"/>
          </w:pPr>
        </w:pPrChange>
      </w:pPr>
      <w:ins w:id="2368" w:author="Anhngthi" w:date="2016-07-28T16:14:00Z">
        <w:del w:id="2369" w:author="giangpt" w:date="2016-08-15T16:36:00Z">
          <w:r w:rsidRPr="00822C89">
            <w:rPr>
              <w:rFonts w:cs="Times New Roman"/>
              <w:spacing w:val="-4"/>
              <w:szCs w:val="28"/>
              <w:rPrChange w:id="2370" w:author="Anhngthi" w:date="2016-08-30T14:17:00Z">
                <w:rPr>
                  <w:spacing w:val="-4"/>
                  <w:sz w:val="16"/>
                  <w:szCs w:val="28"/>
                </w:rPr>
              </w:rPrChange>
            </w:rPr>
            <w:delText>9</w:delText>
          </w:r>
        </w:del>
      </w:ins>
      <w:ins w:id="2371" w:author="Anhngthi" w:date="2016-07-28T14:59:00Z">
        <w:del w:id="2372" w:author="giangpt" w:date="2016-08-15T16:42:00Z">
          <w:r w:rsidRPr="00822C89">
            <w:rPr>
              <w:rFonts w:cs="Times New Roman"/>
              <w:spacing w:val="-4"/>
              <w:szCs w:val="28"/>
              <w:rPrChange w:id="2373" w:author="Anhngthi" w:date="2016-08-30T14:17:00Z">
                <w:rPr>
                  <w:spacing w:val="-4"/>
                  <w:sz w:val="16"/>
                  <w:szCs w:val="28"/>
                </w:rPr>
              </w:rPrChange>
            </w:rPr>
            <w:delText>. Bổ sung Điểm e Khoản 1 Điều 1</w:delText>
          </w:r>
        </w:del>
      </w:ins>
      <w:ins w:id="2374" w:author="Anhngthi" w:date="2016-07-28T15:00:00Z">
        <w:del w:id="2375" w:author="giangpt" w:date="2016-08-15T16:42:00Z">
          <w:r w:rsidRPr="00822C89">
            <w:rPr>
              <w:rFonts w:cs="Times New Roman"/>
              <w:spacing w:val="-4"/>
              <w:szCs w:val="28"/>
              <w:rPrChange w:id="2376" w:author="Anhngthi" w:date="2016-08-30T14:17:00Z">
                <w:rPr>
                  <w:spacing w:val="-4"/>
                  <w:sz w:val="16"/>
                  <w:szCs w:val="28"/>
                </w:rPr>
              </w:rPrChange>
            </w:rPr>
            <w:delText>6</w:delText>
          </w:r>
        </w:del>
      </w:ins>
    </w:p>
    <w:p w:rsidR="00603315" w:rsidRPr="00822C89" w:rsidRDefault="00807C41" w:rsidP="00822C89">
      <w:pPr>
        <w:pStyle w:val="ListParagraph"/>
        <w:spacing w:before="120" w:after="120" w:line="340" w:lineRule="exact"/>
        <w:ind w:left="0" w:firstLine="709"/>
        <w:jc w:val="both"/>
        <w:rPr>
          <w:spacing w:val="-4"/>
          <w:szCs w:val="28"/>
          <w:rPrChange w:id="2377" w:author="Anhngthi" w:date="2016-08-30T14:17:00Z">
            <w:rPr>
              <w:spacing w:val="-4"/>
              <w:szCs w:val="28"/>
            </w:rPr>
          </w:rPrChange>
        </w:rPr>
        <w:pPrChange w:id="2378" w:author="Anhngthi" w:date="2016-08-30T14:17:00Z">
          <w:pPr>
            <w:pStyle w:val="ListParagraph"/>
            <w:spacing w:beforeLines="45" w:afterLines="45" w:line="240" w:lineRule="auto"/>
            <w:ind w:left="0" w:firstLine="709"/>
            <w:jc w:val="both"/>
          </w:pPr>
        </w:pPrChange>
      </w:pPr>
      <w:ins w:id="2379" w:author="Anhngthi" w:date="2016-07-28T15:02:00Z">
        <w:del w:id="2380" w:author="giangpt" w:date="2016-08-15T15:39:00Z">
          <w:r w:rsidRPr="00822C89">
            <w:rPr>
              <w:szCs w:val="28"/>
              <w:lang w:val="de-DE"/>
              <w:rPrChange w:id="2381" w:author="Anhngthi" w:date="2016-08-30T14:17:00Z">
                <w:rPr>
                  <w:sz w:val="16"/>
                  <w:szCs w:val="28"/>
                  <w:lang w:val="de-DE"/>
                </w:rPr>
              </w:rPrChange>
            </w:rPr>
            <w:delText>Báo cáo</w:delText>
          </w:r>
        </w:del>
      </w:ins>
      <w:ins w:id="2382" w:author="Anhngthi" w:date="2016-07-28T15:05:00Z">
        <w:del w:id="2383" w:author="giangpt" w:date="2016-08-15T15:39:00Z">
          <w:r w:rsidRPr="00822C89">
            <w:rPr>
              <w:szCs w:val="28"/>
              <w:lang w:val="de-DE"/>
              <w:rPrChange w:id="2384" w:author="Anhngthi" w:date="2016-08-30T14:17:00Z">
                <w:rPr>
                  <w:sz w:val="16"/>
                  <w:szCs w:val="28"/>
                  <w:lang w:val="de-DE"/>
                </w:rPr>
              </w:rPrChange>
            </w:rPr>
            <w:delText xml:space="preserve"> về Bộ Công Thương </w:delText>
          </w:r>
        </w:del>
      </w:ins>
      <w:ins w:id="2385" w:author="Anhngthi" w:date="2016-07-28T15:08:00Z">
        <w:del w:id="2386" w:author="giangpt" w:date="2016-08-15T15:40:00Z">
          <w:r w:rsidRPr="00822C89">
            <w:rPr>
              <w:szCs w:val="28"/>
              <w:lang w:val="de-DE"/>
              <w:rPrChange w:id="2387" w:author="Anhngthi" w:date="2016-08-30T14:17:00Z">
                <w:rPr>
                  <w:sz w:val="16"/>
                  <w:szCs w:val="28"/>
                  <w:lang w:val="de-DE"/>
                </w:rPr>
              </w:rPrChange>
            </w:rPr>
            <w:delText>k</w:delText>
          </w:r>
        </w:del>
        <w:del w:id="2388" w:author="giangpt" w:date="2016-08-15T16:42:00Z">
          <w:r w:rsidRPr="00822C89">
            <w:rPr>
              <w:szCs w:val="28"/>
              <w:lang w:val="de-DE"/>
              <w:rPrChange w:id="2389" w:author="Anhngthi" w:date="2016-08-30T14:17:00Z">
                <w:rPr>
                  <w:sz w:val="16"/>
                  <w:szCs w:val="28"/>
                  <w:lang w:val="de-DE"/>
                </w:rPr>
              </w:rPrChange>
            </w:rPr>
            <w:delText xml:space="preserve">hi </w:delText>
          </w:r>
        </w:del>
      </w:ins>
      <w:ins w:id="2390" w:author="Anhngthi" w:date="2016-07-28T15:05:00Z">
        <w:del w:id="2391" w:author="giangpt" w:date="2016-08-15T16:42:00Z">
          <w:r w:rsidRPr="00822C89">
            <w:rPr>
              <w:szCs w:val="28"/>
              <w:lang w:val="de-DE"/>
              <w:rPrChange w:id="2392" w:author="Anhngthi" w:date="2016-08-30T14:17:00Z">
                <w:rPr>
                  <w:sz w:val="16"/>
                  <w:szCs w:val="28"/>
                  <w:lang w:val="de-DE"/>
                </w:rPr>
              </w:rPrChange>
            </w:rPr>
            <w:delText>đơn vị</w:delText>
          </w:r>
        </w:del>
      </w:ins>
      <w:ins w:id="2393" w:author="Anhngthi" w:date="2016-07-28T15:06:00Z">
        <w:del w:id="2394" w:author="giangpt" w:date="2016-08-15T16:42:00Z">
          <w:r w:rsidRPr="00822C89">
            <w:rPr>
              <w:szCs w:val="28"/>
              <w:lang w:val="de-DE"/>
              <w:rPrChange w:id="2395" w:author="Anhngthi" w:date="2016-08-30T14:17:00Z">
                <w:rPr>
                  <w:sz w:val="16"/>
                  <w:szCs w:val="28"/>
                  <w:lang w:val="de-DE"/>
                </w:rPr>
              </w:rPrChange>
            </w:rPr>
            <w:delText xml:space="preserve">/doanh nghiệp </w:delText>
          </w:r>
        </w:del>
      </w:ins>
      <w:ins w:id="2396" w:author="Anhngthi" w:date="2016-07-28T15:07:00Z">
        <w:del w:id="2397" w:author="giangpt" w:date="2016-08-15T16:42:00Z">
          <w:r w:rsidRPr="00822C89">
            <w:rPr>
              <w:szCs w:val="28"/>
              <w:lang w:val="de-DE"/>
              <w:rPrChange w:id="2398" w:author="Anhngthi" w:date="2016-08-30T14:17:00Z">
                <w:rPr>
                  <w:sz w:val="16"/>
                  <w:szCs w:val="28"/>
                  <w:lang w:val="de-DE"/>
                </w:rPr>
              </w:rPrChange>
            </w:rPr>
            <w:delText>đủ điều kiện chuyển</w:delText>
          </w:r>
        </w:del>
      </w:ins>
      <w:ins w:id="2399" w:author="Anhngthi" w:date="2016-07-28T15:09:00Z">
        <w:del w:id="2400" w:author="giangpt" w:date="2016-08-15T16:42:00Z">
          <w:r w:rsidRPr="00822C89">
            <w:rPr>
              <w:szCs w:val="28"/>
              <w:lang w:val="de-DE"/>
              <w:rPrChange w:id="2401" w:author="Anhngthi" w:date="2016-08-30T14:17:00Z">
                <w:rPr>
                  <w:sz w:val="16"/>
                  <w:szCs w:val="28"/>
                  <w:lang w:val="de-DE"/>
                </w:rPr>
              </w:rPrChange>
            </w:rPr>
            <w:delText xml:space="preserve"> sang</w:delText>
          </w:r>
        </w:del>
      </w:ins>
      <w:ins w:id="2402" w:author="Anhngthi" w:date="2016-07-28T15:07:00Z">
        <w:del w:id="2403" w:author="giangpt" w:date="2016-08-15T16:42:00Z">
          <w:r w:rsidRPr="00822C89">
            <w:rPr>
              <w:szCs w:val="28"/>
              <w:lang w:val="de-DE"/>
              <w:rPrChange w:id="2404" w:author="Anhngthi" w:date="2016-08-30T14:17:00Z">
                <w:rPr>
                  <w:sz w:val="16"/>
                  <w:szCs w:val="28"/>
                  <w:lang w:val="de-DE"/>
                </w:rPr>
              </w:rPrChange>
            </w:rPr>
            <w:delText xml:space="preserve"> </w:delText>
          </w:r>
        </w:del>
      </w:ins>
      <w:ins w:id="2405" w:author="Anhngthi" w:date="2016-07-28T15:08:00Z">
        <w:del w:id="2406" w:author="giangpt" w:date="2016-08-15T16:42:00Z">
          <w:r w:rsidRPr="00822C89">
            <w:rPr>
              <w:szCs w:val="28"/>
              <w:lang w:val="de-DE"/>
              <w:rPrChange w:id="2407" w:author="Anhngthi" w:date="2016-08-30T14:17:00Z">
                <w:rPr>
                  <w:sz w:val="16"/>
                  <w:szCs w:val="28"/>
                  <w:lang w:val="de-DE"/>
                </w:rPr>
              </w:rPrChange>
            </w:rPr>
            <w:delText xml:space="preserve">áp dụng hình thức </w:delText>
          </w:r>
        </w:del>
      </w:ins>
      <w:ins w:id="2408" w:author="Anhngthi" w:date="2016-07-28T15:07:00Z">
        <w:del w:id="2409" w:author="giangpt" w:date="2016-08-15T16:42:00Z">
          <w:r w:rsidRPr="00822C89">
            <w:rPr>
              <w:rFonts w:eastAsia="Calibri" w:cs="Times New Roman"/>
              <w:bCs/>
              <w:i/>
              <w:szCs w:val="28"/>
              <w:rPrChange w:id="2410" w:author="Anhngthi" w:date="2016-08-30T14:17:00Z">
                <w:rPr>
                  <w:rFonts w:eastAsia="Calibri" w:cs="Times New Roman"/>
                  <w:bCs/>
                  <w:i/>
                  <w:sz w:val="16"/>
                  <w:szCs w:val="16"/>
                </w:rPr>
              </w:rPrChange>
            </w:rPr>
            <w:delText>Kiểm tra tính phù hợp của hồ sơ và lô hàng hóa</w:delText>
          </w:r>
        </w:del>
      </w:ins>
      <w:ins w:id="2411" w:author="Anhngthi" w:date="2016-07-28T15:09:00Z">
        <w:del w:id="2412" w:author="giangpt" w:date="2016-08-15T15:42:00Z">
          <w:r w:rsidRPr="00822C89">
            <w:rPr>
              <w:rFonts w:eastAsia="Calibri" w:cs="Times New Roman"/>
              <w:bCs/>
              <w:i/>
              <w:szCs w:val="28"/>
              <w:rPrChange w:id="2413" w:author="Anhngthi" w:date="2016-08-30T14:17:00Z">
                <w:rPr>
                  <w:rFonts w:eastAsia="Calibri" w:cs="Times New Roman"/>
                  <w:bCs/>
                  <w:i/>
                  <w:sz w:val="16"/>
                  <w:szCs w:val="16"/>
                </w:rPr>
              </w:rPrChange>
            </w:rPr>
            <w:delText xml:space="preserve"> để phục vụ việc ban hành quyết định kiểm tra xác suất</w:delText>
          </w:r>
        </w:del>
        <w:del w:id="2414" w:author="giangpt" w:date="2016-08-15T16:43:00Z">
          <w:r w:rsidRPr="00822C89">
            <w:rPr>
              <w:rFonts w:eastAsia="Calibri" w:cs="Times New Roman"/>
              <w:bCs/>
              <w:i/>
              <w:szCs w:val="28"/>
              <w:rPrChange w:id="2415" w:author="Anhngthi" w:date="2016-08-30T14:17:00Z">
                <w:rPr>
                  <w:rFonts w:eastAsia="Calibri" w:cs="Times New Roman"/>
                  <w:bCs/>
                  <w:i/>
                  <w:sz w:val="16"/>
                  <w:szCs w:val="16"/>
                </w:rPr>
              </w:rPrChange>
            </w:rPr>
            <w:delText>.</w:delText>
          </w:r>
        </w:del>
      </w:ins>
      <w:ins w:id="2416" w:author="Anhngthi" w:date="2016-07-28T15:06:00Z">
        <w:del w:id="2417" w:author="giangpt" w:date="2016-08-15T16:43:00Z">
          <w:r w:rsidRPr="00822C89">
            <w:rPr>
              <w:szCs w:val="28"/>
              <w:lang w:val="de-DE"/>
              <w:rPrChange w:id="2418" w:author="Anhngthi" w:date="2016-08-30T14:17:00Z">
                <w:rPr>
                  <w:sz w:val="16"/>
                  <w:szCs w:val="28"/>
                  <w:lang w:val="de-DE"/>
                </w:rPr>
              </w:rPrChange>
            </w:rPr>
            <w:delText xml:space="preserve"> </w:delText>
          </w:r>
        </w:del>
      </w:ins>
      <w:ins w:id="2419" w:author="Anhngthi" w:date="2016-07-28T15:05:00Z">
        <w:del w:id="2420" w:author="giangpt" w:date="2016-08-15T16:36:00Z">
          <w:r w:rsidRPr="00822C89">
            <w:rPr>
              <w:szCs w:val="28"/>
              <w:lang w:val="vi-VN"/>
              <w:rPrChange w:id="2421" w:author="Anhngthi" w:date="2016-08-30T14:17:00Z">
                <w:rPr>
                  <w:sz w:val="16"/>
                  <w:szCs w:val="16"/>
                  <w:lang w:val="vi-VN"/>
                </w:rPr>
              </w:rPrChange>
            </w:rPr>
            <w:delText xml:space="preserve"> </w:delText>
          </w:r>
        </w:del>
      </w:ins>
    </w:p>
    <w:p w:rsidR="00603315" w:rsidRPr="00822C89" w:rsidRDefault="00603315" w:rsidP="00822C89">
      <w:pPr>
        <w:spacing w:before="120" w:after="120" w:line="340" w:lineRule="exact"/>
        <w:ind w:firstLine="709"/>
        <w:jc w:val="both"/>
        <w:rPr>
          <w:del w:id="2422" w:author="Anhngthi" w:date="2016-07-28T14:49:00Z"/>
          <w:rFonts w:cs="Times New Roman"/>
          <w:i/>
          <w:color w:val="FF0000"/>
          <w:szCs w:val="28"/>
          <w:rPrChange w:id="2423" w:author="Anhngthi" w:date="2016-08-30T14:17:00Z">
            <w:rPr>
              <w:del w:id="2424" w:author="Anhngthi" w:date="2016-07-28T14:49:00Z"/>
              <w:i/>
              <w:szCs w:val="28"/>
            </w:rPr>
          </w:rPrChange>
        </w:rPr>
        <w:pPrChange w:id="2425" w:author="Anhngthi" w:date="2016-08-30T14:17:00Z">
          <w:pPr>
            <w:spacing w:beforeLines="45" w:afterLines="45" w:line="240" w:lineRule="auto"/>
            <w:ind w:firstLine="709"/>
            <w:jc w:val="both"/>
          </w:pPr>
        </w:pPrChange>
      </w:pPr>
      <w:del w:id="2426" w:author="Anhngthi" w:date="2016-07-28T14:43:00Z">
        <w:r w:rsidRPr="00822C89">
          <w:rPr>
            <w:rFonts w:cs="Times New Roman"/>
            <w:szCs w:val="28"/>
            <w:rPrChange w:id="2427" w:author="Anhngthi" w:date="2016-08-30T14:17:00Z">
              <w:rPr>
                <w:i/>
                <w:sz w:val="16"/>
                <w:szCs w:val="28"/>
              </w:rPr>
            </w:rPrChange>
          </w:rPr>
          <w:delText>9</w:delText>
        </w:r>
      </w:del>
      <w:del w:id="2428" w:author="Anhngthi" w:date="2016-07-28T14:49:00Z">
        <w:r w:rsidRPr="00822C89">
          <w:rPr>
            <w:rFonts w:cs="Times New Roman"/>
            <w:szCs w:val="28"/>
            <w:rPrChange w:id="2429" w:author="Anhngthi" w:date="2016-08-30T14:17:00Z">
              <w:rPr>
                <w:i/>
                <w:sz w:val="16"/>
                <w:szCs w:val="28"/>
              </w:rPr>
            </w:rPrChange>
          </w:rPr>
          <w:delText>. Bổ sung Khoản 4</w:delText>
        </w:r>
      </w:del>
      <w:del w:id="2430" w:author="Anhngthi" w:date="2016-07-28T14:44:00Z">
        <w:r w:rsidRPr="00822C89">
          <w:rPr>
            <w:rFonts w:cs="Times New Roman"/>
            <w:szCs w:val="28"/>
            <w:rPrChange w:id="2431" w:author="Anhngthi" w:date="2016-08-30T14:17:00Z">
              <w:rPr>
                <w:i/>
                <w:sz w:val="16"/>
                <w:szCs w:val="28"/>
              </w:rPr>
            </w:rPrChange>
          </w:rPr>
          <w:delText xml:space="preserve"> </w:delText>
        </w:r>
      </w:del>
      <w:del w:id="2432" w:author="Anhngthi" w:date="2016-07-28T14:49:00Z">
        <w:r w:rsidRPr="00822C89">
          <w:rPr>
            <w:rFonts w:cs="Times New Roman"/>
            <w:szCs w:val="28"/>
            <w:rPrChange w:id="2433" w:author="Anhngthi" w:date="2016-08-30T14:17:00Z">
              <w:rPr>
                <w:i/>
                <w:sz w:val="16"/>
                <w:szCs w:val="28"/>
              </w:rPr>
            </w:rPrChange>
          </w:rPr>
          <w:delText>, Điều 14</w:delText>
        </w:r>
      </w:del>
      <w:del w:id="2434" w:author="Anhngthi" w:date="2016-07-28T14:43:00Z">
        <w:r w:rsidRPr="00822C89">
          <w:rPr>
            <w:rFonts w:cs="Times New Roman"/>
            <w:szCs w:val="28"/>
            <w:rPrChange w:id="2435" w:author="Anhngthi" w:date="2016-08-30T14:17:00Z">
              <w:rPr>
                <w:i/>
                <w:sz w:val="16"/>
                <w:szCs w:val="28"/>
              </w:rPr>
            </w:rPrChange>
          </w:rPr>
          <w:delText xml:space="preserve">. </w:delText>
        </w:r>
      </w:del>
      <w:del w:id="2436" w:author="Anhngthi" w:date="2016-07-28T14:49:00Z">
        <w:r w:rsidRPr="00822C89">
          <w:rPr>
            <w:rFonts w:cs="Times New Roman"/>
            <w:i/>
            <w:color w:val="FF0000"/>
            <w:szCs w:val="28"/>
            <w:rPrChange w:id="2437" w:author="Anhngthi" w:date="2016-08-30T14:17:00Z">
              <w:rPr>
                <w:i/>
                <w:sz w:val="16"/>
                <w:szCs w:val="28"/>
              </w:rPr>
            </w:rPrChange>
          </w:rPr>
          <w:delText xml:space="preserve">Các doanh nghiệp sản xuất: trường hợp được lấy mẫu tại kho </w:delText>
        </w:r>
      </w:del>
      <w:del w:id="2438" w:author="Anhngthi" w:date="2016-07-28T14:45:00Z">
        <w:r w:rsidRPr="00822C89">
          <w:rPr>
            <w:rFonts w:cs="Times New Roman"/>
            <w:i/>
            <w:color w:val="FF0000"/>
            <w:szCs w:val="28"/>
            <w:rPrChange w:id="2439" w:author="Anhngthi" w:date="2016-08-30T14:17:00Z">
              <w:rPr>
                <w:i/>
                <w:sz w:val="16"/>
                <w:szCs w:val="28"/>
              </w:rPr>
            </w:rPrChange>
          </w:rPr>
          <w:delText xml:space="preserve">doamh </w:delText>
        </w:r>
      </w:del>
      <w:del w:id="2440" w:author="Anhngthi" w:date="2016-07-28T14:49:00Z">
        <w:r w:rsidRPr="00822C89">
          <w:rPr>
            <w:rFonts w:cs="Times New Roman"/>
            <w:i/>
            <w:color w:val="FF0000"/>
            <w:szCs w:val="28"/>
            <w:rPrChange w:id="2441" w:author="Anhngthi" w:date="2016-08-30T14:17:00Z">
              <w:rPr>
                <w:i/>
                <w:sz w:val="16"/>
                <w:szCs w:val="28"/>
              </w:rPr>
            </w:rPrChange>
          </w:rPr>
          <w:delText>nghiệp, khi có kết quả kiểm tra không đạt, nếu lô hàng đã đưa vào sản xuất, kinh doanh sẽ phải truy xuất thu hồi để tái xuất và xử lý theo quy định tại Điều 14 Thông tư này. Doanh nghiệp sẽ phải thực hiện lấy mẫu tại cảng cho các lần nhập khẩu sau.</w:delText>
        </w:r>
      </w:del>
    </w:p>
    <w:p w:rsidR="00603315" w:rsidRPr="00822C89" w:rsidRDefault="00807C41" w:rsidP="00822C89">
      <w:pPr>
        <w:spacing w:before="120" w:after="120" w:line="340" w:lineRule="exact"/>
        <w:ind w:firstLine="709"/>
        <w:jc w:val="both"/>
        <w:rPr>
          <w:szCs w:val="28"/>
          <w:rPrChange w:id="2442" w:author="Anhngthi" w:date="2016-08-30T14:17:00Z">
            <w:rPr>
              <w:szCs w:val="28"/>
            </w:rPr>
          </w:rPrChange>
        </w:rPr>
        <w:pPrChange w:id="2443" w:author="Anhngthi" w:date="2016-08-30T14:17:00Z">
          <w:pPr>
            <w:spacing w:beforeLines="45" w:afterLines="45" w:line="240" w:lineRule="auto"/>
            <w:ind w:firstLine="709"/>
            <w:jc w:val="both"/>
          </w:pPr>
        </w:pPrChange>
      </w:pPr>
      <w:del w:id="2444" w:author="Anhngthi" w:date="2016-07-28T14:49:00Z">
        <w:r w:rsidRPr="00822C89">
          <w:rPr>
            <w:szCs w:val="28"/>
            <w:rPrChange w:id="2445" w:author="Anhngthi" w:date="2016-08-30T14:17:00Z">
              <w:rPr>
                <w:sz w:val="16"/>
                <w:szCs w:val="28"/>
              </w:rPr>
            </w:rPrChange>
          </w:rPr>
          <w:delText>9</w:delText>
        </w:r>
      </w:del>
      <w:ins w:id="2446" w:author="Anhngthi" w:date="2016-08-17T15:30:00Z">
        <w:r w:rsidRPr="00822C89">
          <w:rPr>
            <w:szCs w:val="28"/>
            <w:rPrChange w:id="2447" w:author="Anhngthi" w:date="2016-08-30T14:17:00Z">
              <w:rPr>
                <w:sz w:val="16"/>
                <w:szCs w:val="28"/>
              </w:rPr>
            </w:rPrChange>
          </w:rPr>
          <w:t>9</w:t>
        </w:r>
      </w:ins>
      <w:r w:rsidRPr="00822C89">
        <w:rPr>
          <w:szCs w:val="28"/>
          <w:rPrChange w:id="2448" w:author="Anhngthi" w:date="2016-08-30T14:17:00Z">
            <w:rPr>
              <w:sz w:val="16"/>
              <w:szCs w:val="28"/>
            </w:rPr>
          </w:rPrChange>
        </w:rPr>
        <w:t xml:space="preserve">. </w:t>
      </w:r>
      <w:ins w:id="2449" w:author="Anhngthi" w:date="2016-08-16T16:08:00Z">
        <w:r w:rsidRPr="00822C89">
          <w:rPr>
            <w:szCs w:val="28"/>
            <w:rPrChange w:id="2450" w:author="Anhngthi" w:date="2016-08-30T14:17:00Z">
              <w:rPr>
                <w:sz w:val="16"/>
                <w:szCs w:val="28"/>
              </w:rPr>
            </w:rPrChange>
          </w:rPr>
          <w:t xml:space="preserve"> </w:t>
        </w:r>
      </w:ins>
      <w:r w:rsidRPr="00822C89">
        <w:rPr>
          <w:szCs w:val="28"/>
          <w:rPrChange w:id="2451" w:author="Anhngthi" w:date="2016-08-30T14:17:00Z">
            <w:rPr>
              <w:sz w:val="16"/>
              <w:szCs w:val="28"/>
            </w:rPr>
          </w:rPrChange>
        </w:rPr>
        <w:t>Sửa đổi, bổ sung biểu mẫu tại Phụ lục 6</w:t>
      </w:r>
      <w:del w:id="2452" w:author="Anhngthi" w:date="2016-07-28T14:52:00Z">
        <w:r w:rsidRPr="00822C89">
          <w:rPr>
            <w:szCs w:val="28"/>
            <w:rPrChange w:id="2453" w:author="Anhngthi" w:date="2016-08-30T14:17:00Z">
              <w:rPr>
                <w:sz w:val="16"/>
                <w:szCs w:val="28"/>
              </w:rPr>
            </w:rPrChange>
          </w:rPr>
          <w:delText>:</w:delText>
        </w:r>
      </w:del>
      <w:r w:rsidRPr="00822C89">
        <w:rPr>
          <w:szCs w:val="28"/>
          <w:rPrChange w:id="2454" w:author="Anhngthi" w:date="2016-08-30T14:17:00Z">
            <w:rPr>
              <w:sz w:val="16"/>
              <w:szCs w:val="28"/>
            </w:rPr>
          </w:rPrChange>
        </w:rPr>
        <w:t xml:space="preserve"> </w:t>
      </w:r>
    </w:p>
    <w:p w:rsidR="00603315" w:rsidRPr="00822C89" w:rsidRDefault="00807C41" w:rsidP="00822C89">
      <w:pPr>
        <w:spacing w:before="120" w:after="120" w:line="340" w:lineRule="exact"/>
        <w:ind w:firstLine="709"/>
        <w:jc w:val="both"/>
        <w:rPr>
          <w:szCs w:val="28"/>
          <w:rPrChange w:id="2455" w:author="Anhngthi" w:date="2016-08-30T14:17:00Z">
            <w:rPr>
              <w:szCs w:val="28"/>
            </w:rPr>
          </w:rPrChange>
        </w:rPr>
        <w:pPrChange w:id="2456" w:author="Anhngthi" w:date="2016-08-30T14:17:00Z">
          <w:pPr>
            <w:spacing w:beforeLines="45" w:afterLines="45" w:line="240" w:lineRule="auto"/>
            <w:ind w:firstLine="709"/>
            <w:jc w:val="both"/>
          </w:pPr>
        </w:pPrChange>
      </w:pPr>
      <w:ins w:id="2457" w:author="Anhngthi" w:date="2016-07-28T14:52:00Z">
        <w:r w:rsidRPr="00822C89">
          <w:rPr>
            <w:szCs w:val="28"/>
            <w:rPrChange w:id="2458" w:author="Anhngthi" w:date="2016-08-30T14:17:00Z">
              <w:rPr>
                <w:sz w:val="16"/>
                <w:szCs w:val="28"/>
              </w:rPr>
            </w:rPrChange>
          </w:rPr>
          <w:t xml:space="preserve">a) </w:t>
        </w:r>
      </w:ins>
      <w:ins w:id="2459" w:author="Anhngthi" w:date="2016-08-16T16:08:00Z">
        <w:r w:rsidRPr="00822C89">
          <w:rPr>
            <w:szCs w:val="28"/>
            <w:rPrChange w:id="2460" w:author="Anhngthi" w:date="2016-08-30T14:17:00Z">
              <w:rPr>
                <w:sz w:val="16"/>
                <w:szCs w:val="28"/>
              </w:rPr>
            </w:rPrChange>
          </w:rPr>
          <w:t xml:space="preserve"> </w:t>
        </w:r>
      </w:ins>
      <w:ins w:id="2461" w:author="Anhngthi" w:date="2016-08-16T12:56:00Z">
        <w:r w:rsidRPr="00822C89">
          <w:rPr>
            <w:szCs w:val="28"/>
            <w:rPrChange w:id="2462" w:author="Anhngthi" w:date="2016-08-30T14:17:00Z">
              <w:rPr>
                <w:sz w:val="16"/>
                <w:szCs w:val="28"/>
              </w:rPr>
            </w:rPrChange>
          </w:rPr>
          <w:t xml:space="preserve">Sửa đổi </w:t>
        </w:r>
      </w:ins>
      <w:r w:rsidRPr="00822C89">
        <w:rPr>
          <w:szCs w:val="28"/>
          <w:rPrChange w:id="2463" w:author="Anhngthi" w:date="2016-08-30T14:17:00Z">
            <w:rPr>
              <w:sz w:val="16"/>
              <w:szCs w:val="28"/>
            </w:rPr>
          </w:rPrChange>
        </w:rPr>
        <w:t>Mẫu 2</w:t>
      </w:r>
      <w:ins w:id="2464" w:author="Anhngthi" w:date="2016-07-28T14:55:00Z">
        <w:r w:rsidRPr="00822C89">
          <w:rPr>
            <w:szCs w:val="28"/>
            <w:rPrChange w:id="2465" w:author="Anhngthi" w:date="2016-08-30T14:17:00Z">
              <w:rPr>
                <w:sz w:val="16"/>
                <w:szCs w:val="28"/>
              </w:rPr>
            </w:rPrChange>
          </w:rPr>
          <w:t>:</w:t>
        </w:r>
      </w:ins>
      <w:r w:rsidRPr="00822C89">
        <w:rPr>
          <w:szCs w:val="28"/>
          <w:rPrChange w:id="2466" w:author="Anhngthi" w:date="2016-08-30T14:17:00Z">
            <w:rPr>
              <w:sz w:val="16"/>
              <w:szCs w:val="28"/>
            </w:rPr>
          </w:rPrChange>
        </w:rPr>
        <w:t xml:space="preserve"> </w:t>
      </w:r>
      <w:del w:id="2467" w:author="Anhngthi" w:date="2016-07-28T14:52:00Z">
        <w:r w:rsidRPr="00822C89">
          <w:rPr>
            <w:szCs w:val="28"/>
            <w:rPrChange w:id="2468" w:author="Anhngthi" w:date="2016-08-30T14:17:00Z">
              <w:rPr>
                <w:sz w:val="16"/>
                <w:szCs w:val="28"/>
              </w:rPr>
            </w:rPrChange>
          </w:rPr>
          <w:delText xml:space="preserve">Phiếu tiếp nhận hồ sơ đăng ký kiểm tra đối với hàn lượng Formaldehyt và amin thơm chuyển hóa từ thuốc nhuộm Azo trong sản phẩm dệt may, Phụ lục 6 </w:delText>
        </w:r>
      </w:del>
      <w:del w:id="2469" w:author="Anhngthi" w:date="2016-07-28T14:55:00Z">
        <w:r w:rsidRPr="00822C89">
          <w:rPr>
            <w:szCs w:val="28"/>
            <w:rPrChange w:id="2470" w:author="Anhngthi" w:date="2016-08-30T14:17:00Z">
              <w:rPr>
                <w:sz w:val="16"/>
                <w:szCs w:val="28"/>
              </w:rPr>
            </w:rPrChange>
          </w:rPr>
          <w:delText>b</w:delText>
        </w:r>
      </w:del>
      <w:ins w:id="2471" w:author="Anhngthi" w:date="2016-07-28T14:55:00Z">
        <w:r w:rsidRPr="00822C89">
          <w:rPr>
            <w:szCs w:val="28"/>
            <w:rPrChange w:id="2472" w:author="Anhngthi" w:date="2016-08-30T14:17:00Z">
              <w:rPr>
                <w:sz w:val="16"/>
                <w:szCs w:val="28"/>
              </w:rPr>
            </w:rPrChange>
          </w:rPr>
          <w:t>B</w:t>
        </w:r>
      </w:ins>
      <w:r w:rsidRPr="00822C89">
        <w:rPr>
          <w:szCs w:val="28"/>
          <w:rPrChange w:id="2473" w:author="Anhngthi" w:date="2016-08-30T14:17:00Z">
            <w:rPr>
              <w:sz w:val="16"/>
              <w:szCs w:val="28"/>
            </w:rPr>
          </w:rPrChange>
        </w:rPr>
        <w:t xml:space="preserve">ổ sung 02 Hạng mục </w:t>
      </w:r>
      <w:del w:id="2474" w:author="Anhngthi" w:date="2016-08-17T15:31:00Z">
        <w:r w:rsidRPr="00822C89">
          <w:rPr>
            <w:szCs w:val="28"/>
            <w:rPrChange w:id="2475" w:author="Anhngthi" w:date="2016-08-30T14:17:00Z">
              <w:rPr>
                <w:sz w:val="16"/>
                <w:szCs w:val="28"/>
              </w:rPr>
            </w:rPrChange>
          </w:rPr>
          <w:delText>kiểm tra</w:delText>
        </w:r>
      </w:del>
      <w:ins w:id="2476" w:author="Anhngthi" w:date="2016-08-17T15:31:00Z">
        <w:r w:rsidRPr="00822C89">
          <w:rPr>
            <w:szCs w:val="28"/>
            <w:rPrChange w:id="2477" w:author="Anhngthi" w:date="2016-08-30T14:17:00Z">
              <w:rPr>
                <w:sz w:val="16"/>
                <w:szCs w:val="28"/>
              </w:rPr>
            </w:rPrChange>
          </w:rPr>
          <w:t>tài liệu</w:t>
        </w:r>
      </w:ins>
      <w:r w:rsidRPr="00822C89">
        <w:rPr>
          <w:szCs w:val="28"/>
          <w:rPrChange w:id="2478" w:author="Anhngthi" w:date="2016-08-30T14:17:00Z">
            <w:rPr>
              <w:sz w:val="16"/>
              <w:szCs w:val="28"/>
            </w:rPr>
          </w:rPrChange>
        </w:rPr>
        <w:t>: Hợp đồng</w:t>
      </w:r>
      <w:del w:id="2479" w:author="Anhngthi" w:date="2016-08-17T15:31:00Z">
        <w:r w:rsidRPr="00822C89">
          <w:rPr>
            <w:szCs w:val="28"/>
            <w:rPrChange w:id="2480" w:author="Anhngthi" w:date="2016-08-30T14:17:00Z">
              <w:rPr>
                <w:sz w:val="16"/>
                <w:szCs w:val="28"/>
              </w:rPr>
            </w:rPrChange>
          </w:rPr>
          <w:delText xml:space="preserve">, </w:delText>
        </w:r>
      </w:del>
      <w:ins w:id="2481" w:author="Anhngthi" w:date="2016-08-17T15:31:00Z">
        <w:r w:rsidRPr="00822C89">
          <w:rPr>
            <w:szCs w:val="28"/>
            <w:rPrChange w:id="2482" w:author="Anhngthi" w:date="2016-08-30T14:17:00Z">
              <w:rPr>
                <w:sz w:val="16"/>
                <w:szCs w:val="28"/>
              </w:rPr>
            </w:rPrChange>
          </w:rPr>
          <w:t xml:space="preserve">; </w:t>
        </w:r>
      </w:ins>
      <w:r w:rsidRPr="00822C89">
        <w:rPr>
          <w:szCs w:val="28"/>
          <w:rPrChange w:id="2483" w:author="Anhngthi" w:date="2016-08-30T14:17:00Z">
            <w:rPr>
              <w:sz w:val="16"/>
              <w:szCs w:val="28"/>
            </w:rPr>
          </w:rPrChange>
        </w:rPr>
        <w:t>Vận đơn.</w:t>
      </w:r>
    </w:p>
    <w:p w:rsidR="00603315" w:rsidRPr="00822C89" w:rsidRDefault="00807C41" w:rsidP="00822C89">
      <w:pPr>
        <w:spacing w:before="120" w:after="120" w:line="340" w:lineRule="exact"/>
        <w:ind w:firstLine="709"/>
        <w:jc w:val="both"/>
        <w:rPr>
          <w:ins w:id="2484" w:author="Anhngthi" w:date="2016-08-16T12:55:00Z"/>
          <w:szCs w:val="28"/>
          <w:rPrChange w:id="2485" w:author="Anhngthi" w:date="2016-08-30T14:17:00Z">
            <w:rPr>
              <w:ins w:id="2486" w:author="Anhngthi" w:date="2016-08-16T12:55:00Z"/>
              <w:szCs w:val="28"/>
            </w:rPr>
          </w:rPrChange>
        </w:rPr>
        <w:pPrChange w:id="2487" w:author="Anhngthi" w:date="2016-08-30T14:17:00Z">
          <w:pPr>
            <w:spacing w:beforeLines="45" w:afterLines="45" w:line="240" w:lineRule="auto"/>
            <w:ind w:firstLine="709"/>
            <w:jc w:val="both"/>
          </w:pPr>
        </w:pPrChange>
      </w:pPr>
      <w:ins w:id="2488" w:author="Anhngthi" w:date="2016-07-28T14:53:00Z">
        <w:r w:rsidRPr="00822C89">
          <w:rPr>
            <w:szCs w:val="28"/>
            <w:rPrChange w:id="2489" w:author="Anhngthi" w:date="2016-08-30T14:17:00Z">
              <w:rPr>
                <w:sz w:val="16"/>
                <w:szCs w:val="28"/>
              </w:rPr>
            </w:rPrChange>
          </w:rPr>
          <w:lastRenderedPageBreak/>
          <w:t xml:space="preserve">b) </w:t>
        </w:r>
      </w:ins>
      <w:ins w:id="2490" w:author="Anhngthi" w:date="2016-08-16T16:08:00Z">
        <w:r w:rsidRPr="00822C89">
          <w:rPr>
            <w:szCs w:val="28"/>
            <w:rPrChange w:id="2491" w:author="Anhngthi" w:date="2016-08-30T14:17:00Z">
              <w:rPr>
                <w:sz w:val="16"/>
                <w:szCs w:val="28"/>
              </w:rPr>
            </w:rPrChange>
          </w:rPr>
          <w:t xml:space="preserve"> </w:t>
        </w:r>
      </w:ins>
      <w:ins w:id="2492" w:author="Anhngthi" w:date="2016-08-16T12:56:00Z">
        <w:r w:rsidRPr="00822C89">
          <w:rPr>
            <w:szCs w:val="28"/>
            <w:rPrChange w:id="2493" w:author="Anhngthi" w:date="2016-08-30T14:17:00Z">
              <w:rPr>
                <w:sz w:val="16"/>
                <w:szCs w:val="28"/>
              </w:rPr>
            </w:rPrChange>
          </w:rPr>
          <w:t xml:space="preserve">Sửa đổi </w:t>
        </w:r>
      </w:ins>
      <w:r w:rsidRPr="00822C89">
        <w:rPr>
          <w:szCs w:val="28"/>
          <w:rPrChange w:id="2494" w:author="Anhngthi" w:date="2016-08-30T14:17:00Z">
            <w:rPr>
              <w:sz w:val="16"/>
              <w:szCs w:val="28"/>
            </w:rPr>
          </w:rPrChange>
        </w:rPr>
        <w:t>Mẫu 3</w:t>
      </w:r>
      <w:ins w:id="2495" w:author="Anhngthi" w:date="2016-07-28T14:54:00Z">
        <w:r w:rsidRPr="00822C89">
          <w:rPr>
            <w:szCs w:val="28"/>
            <w:rPrChange w:id="2496" w:author="Anhngthi" w:date="2016-08-30T14:17:00Z">
              <w:rPr>
                <w:sz w:val="16"/>
                <w:szCs w:val="28"/>
              </w:rPr>
            </w:rPrChange>
          </w:rPr>
          <w:t xml:space="preserve"> </w:t>
        </w:r>
      </w:ins>
      <w:del w:id="2497" w:author="Anhngthi" w:date="2016-07-28T14:54:00Z">
        <w:r w:rsidRPr="00822C89">
          <w:rPr>
            <w:szCs w:val="28"/>
            <w:rPrChange w:id="2498" w:author="Anhngthi" w:date="2016-08-30T14:17:00Z">
              <w:rPr>
                <w:sz w:val="16"/>
                <w:szCs w:val="28"/>
              </w:rPr>
            </w:rPrChange>
          </w:rPr>
          <w:delText xml:space="preserve">. </w:delText>
        </w:r>
      </w:del>
      <w:del w:id="2499" w:author="Anhngthi" w:date="2016-07-28T14:53:00Z">
        <w:r w:rsidRPr="00822C89">
          <w:rPr>
            <w:szCs w:val="28"/>
            <w:rPrChange w:id="2500" w:author="Anhngthi" w:date="2016-08-30T14:17:00Z">
              <w:rPr>
                <w:sz w:val="16"/>
                <w:szCs w:val="28"/>
              </w:rPr>
            </w:rPrChange>
          </w:rPr>
          <w:delText xml:space="preserve">Biên bản lấy mẫu: </w:delText>
        </w:r>
      </w:del>
      <w:r w:rsidRPr="00822C89">
        <w:rPr>
          <w:szCs w:val="28"/>
          <w:rPrChange w:id="2501" w:author="Anhngthi" w:date="2016-08-30T14:17:00Z">
            <w:rPr>
              <w:sz w:val="16"/>
              <w:szCs w:val="28"/>
            </w:rPr>
          </w:rPrChange>
        </w:rPr>
        <w:t xml:space="preserve">phần Đại diện cơ quan Hải quan: </w:t>
      </w:r>
      <w:ins w:id="2502" w:author="Anhngthi" w:date="2016-07-28T14:54:00Z">
        <w:r w:rsidRPr="00822C89">
          <w:rPr>
            <w:szCs w:val="28"/>
            <w:rPrChange w:id="2503" w:author="Anhngthi" w:date="2016-08-30T14:17:00Z">
              <w:rPr>
                <w:sz w:val="16"/>
                <w:szCs w:val="28"/>
              </w:rPr>
            </w:rPrChange>
          </w:rPr>
          <w:t xml:space="preserve">bổ sung </w:t>
        </w:r>
      </w:ins>
      <w:del w:id="2504" w:author="Anhngthi" w:date="2016-07-28T14:54:00Z">
        <w:r w:rsidRPr="00822C89">
          <w:rPr>
            <w:szCs w:val="28"/>
            <w:rPrChange w:id="2505" w:author="Anhngthi" w:date="2016-08-30T14:17:00Z">
              <w:rPr>
                <w:sz w:val="16"/>
                <w:szCs w:val="28"/>
              </w:rPr>
            </w:rPrChange>
          </w:rPr>
          <w:delText xml:space="preserve">bổ sung </w:delText>
        </w:r>
      </w:del>
      <w:r w:rsidRPr="00822C89">
        <w:rPr>
          <w:szCs w:val="28"/>
          <w:rPrChange w:id="2506" w:author="Anhngthi" w:date="2016-08-30T14:17:00Z">
            <w:rPr>
              <w:sz w:val="16"/>
              <w:szCs w:val="28"/>
            </w:rPr>
          </w:rPrChange>
        </w:rPr>
        <w:t>(nếu có)</w:t>
      </w:r>
      <w:ins w:id="2507" w:author="Anhngthi" w:date="2016-08-16T12:55:00Z">
        <w:r w:rsidRPr="00822C89">
          <w:rPr>
            <w:szCs w:val="28"/>
            <w:rPrChange w:id="2508" w:author="Anhngthi" w:date="2016-08-30T14:17:00Z">
              <w:rPr>
                <w:sz w:val="16"/>
                <w:szCs w:val="28"/>
              </w:rPr>
            </w:rPrChange>
          </w:rPr>
          <w:t>;</w:t>
        </w:r>
      </w:ins>
    </w:p>
    <w:p w:rsidR="00603315" w:rsidRPr="00822C89" w:rsidRDefault="00807C41" w:rsidP="00822C89">
      <w:pPr>
        <w:spacing w:before="120" w:after="120" w:line="340" w:lineRule="exact"/>
        <w:ind w:firstLine="709"/>
        <w:jc w:val="both"/>
        <w:rPr>
          <w:szCs w:val="28"/>
          <w:rPrChange w:id="2509" w:author="Anhngthi" w:date="2016-08-30T14:17:00Z">
            <w:rPr>
              <w:szCs w:val="28"/>
            </w:rPr>
          </w:rPrChange>
        </w:rPr>
        <w:pPrChange w:id="2510" w:author="Anhngthi" w:date="2016-08-30T14:17:00Z">
          <w:pPr>
            <w:spacing w:beforeLines="45" w:afterLines="45" w:line="240" w:lineRule="auto"/>
            <w:ind w:firstLine="709"/>
            <w:jc w:val="both"/>
          </w:pPr>
        </w:pPrChange>
      </w:pPr>
      <w:ins w:id="2511" w:author="Anhngthi" w:date="2016-08-16T12:55:00Z">
        <w:r w:rsidRPr="00822C89">
          <w:rPr>
            <w:szCs w:val="28"/>
            <w:rPrChange w:id="2512" w:author="Anhngthi" w:date="2016-08-30T14:17:00Z">
              <w:rPr>
                <w:sz w:val="16"/>
                <w:szCs w:val="28"/>
              </w:rPr>
            </w:rPrChange>
          </w:rPr>
          <w:t xml:space="preserve">c) </w:t>
        </w:r>
      </w:ins>
      <w:ins w:id="2513" w:author="Anhngthi" w:date="2016-08-16T16:08:00Z">
        <w:r w:rsidRPr="00822C89">
          <w:rPr>
            <w:szCs w:val="28"/>
            <w:rPrChange w:id="2514" w:author="Anhngthi" w:date="2016-08-30T14:17:00Z">
              <w:rPr>
                <w:sz w:val="16"/>
                <w:szCs w:val="28"/>
              </w:rPr>
            </w:rPrChange>
          </w:rPr>
          <w:t xml:space="preserve"> </w:t>
        </w:r>
      </w:ins>
      <w:ins w:id="2515" w:author="Anhngthi" w:date="2016-08-16T12:56:00Z">
        <w:r w:rsidRPr="00822C89">
          <w:rPr>
            <w:szCs w:val="28"/>
            <w:rPrChange w:id="2516" w:author="Anhngthi" w:date="2016-08-30T14:17:00Z">
              <w:rPr>
                <w:sz w:val="16"/>
                <w:szCs w:val="28"/>
              </w:rPr>
            </w:rPrChange>
          </w:rPr>
          <w:t xml:space="preserve">Bổ sung </w:t>
        </w:r>
      </w:ins>
      <w:ins w:id="2517" w:author="Anhngthi" w:date="2016-08-16T12:55:00Z">
        <w:r w:rsidRPr="00822C89">
          <w:rPr>
            <w:szCs w:val="28"/>
            <w:rPrChange w:id="2518" w:author="Anhngthi" w:date="2016-08-30T14:17:00Z">
              <w:rPr>
                <w:sz w:val="16"/>
                <w:szCs w:val="28"/>
              </w:rPr>
            </w:rPrChange>
          </w:rPr>
          <w:t>Mẫu</w:t>
        </w:r>
      </w:ins>
      <w:ins w:id="2519" w:author="Anhngthi" w:date="2016-08-16T12:56:00Z">
        <w:r w:rsidRPr="00822C89">
          <w:rPr>
            <w:szCs w:val="28"/>
            <w:rPrChange w:id="2520" w:author="Anhngthi" w:date="2016-08-30T14:17:00Z">
              <w:rPr>
                <w:sz w:val="16"/>
                <w:szCs w:val="28"/>
              </w:rPr>
            </w:rPrChange>
          </w:rPr>
          <w:t xml:space="preserve"> 4</w:t>
        </w:r>
      </w:ins>
      <w:ins w:id="2521" w:author="Anhngthi" w:date="2016-08-16T12:55:00Z">
        <w:r w:rsidRPr="00822C89">
          <w:rPr>
            <w:szCs w:val="28"/>
            <w:rPrChange w:id="2522" w:author="Anhngthi" w:date="2016-08-30T14:17:00Z">
              <w:rPr>
                <w:sz w:val="16"/>
                <w:szCs w:val="28"/>
              </w:rPr>
            </w:rPrChange>
          </w:rPr>
          <w:t xml:space="preserve"> Công văn đề nghị chuyển hình thức kiểm tra chất lượng sản phẩm.</w:t>
        </w:r>
      </w:ins>
    </w:p>
    <w:p w:rsidR="00603315" w:rsidRPr="00822C89" w:rsidRDefault="00807C41" w:rsidP="00822C89">
      <w:pPr>
        <w:spacing w:before="120" w:after="120" w:line="340" w:lineRule="exact"/>
        <w:ind w:firstLine="709"/>
        <w:jc w:val="both"/>
        <w:rPr>
          <w:szCs w:val="28"/>
          <w:rPrChange w:id="2523" w:author="Anhngthi" w:date="2016-08-30T14:17:00Z">
            <w:rPr>
              <w:szCs w:val="28"/>
            </w:rPr>
          </w:rPrChange>
        </w:rPr>
        <w:pPrChange w:id="2524" w:author="Anhngthi" w:date="2016-08-30T14:17:00Z">
          <w:pPr>
            <w:spacing w:beforeLines="45" w:afterLines="45" w:line="240" w:lineRule="auto"/>
            <w:ind w:firstLine="709"/>
            <w:jc w:val="both"/>
          </w:pPr>
        </w:pPrChange>
      </w:pPr>
      <w:del w:id="2525" w:author="Anhngthi" w:date="2016-07-28T14:55:00Z">
        <w:r w:rsidRPr="00822C89">
          <w:rPr>
            <w:szCs w:val="28"/>
            <w:rPrChange w:id="2526" w:author="Anhngthi" w:date="2016-08-30T14:17:00Z">
              <w:rPr>
                <w:sz w:val="16"/>
                <w:szCs w:val="28"/>
              </w:rPr>
            </w:rPrChange>
          </w:rPr>
          <w:delText>10</w:delText>
        </w:r>
      </w:del>
      <w:ins w:id="2527" w:author="Anhngthi" w:date="2016-08-19T14:01:00Z">
        <w:r w:rsidRPr="00822C89">
          <w:rPr>
            <w:szCs w:val="28"/>
            <w:rPrChange w:id="2528" w:author="Anhngthi" w:date="2016-08-30T14:17:00Z">
              <w:rPr>
                <w:sz w:val="16"/>
                <w:szCs w:val="28"/>
              </w:rPr>
            </w:rPrChange>
          </w:rPr>
          <w:t>10</w:t>
        </w:r>
      </w:ins>
      <w:r w:rsidRPr="00822C89">
        <w:rPr>
          <w:szCs w:val="28"/>
          <w:rPrChange w:id="2529" w:author="Anhngthi" w:date="2016-08-30T14:17:00Z">
            <w:rPr>
              <w:sz w:val="16"/>
              <w:szCs w:val="28"/>
            </w:rPr>
          </w:rPrChange>
        </w:rPr>
        <w:t xml:space="preserve">. </w:t>
      </w:r>
      <w:ins w:id="2530" w:author="Anhngthi" w:date="2016-08-16T16:08:00Z">
        <w:r w:rsidRPr="00822C89">
          <w:rPr>
            <w:szCs w:val="28"/>
            <w:rPrChange w:id="2531" w:author="Anhngthi" w:date="2016-08-30T14:17:00Z">
              <w:rPr>
                <w:sz w:val="16"/>
                <w:szCs w:val="28"/>
              </w:rPr>
            </w:rPrChange>
          </w:rPr>
          <w:t xml:space="preserve"> </w:t>
        </w:r>
      </w:ins>
      <w:r w:rsidRPr="00822C89">
        <w:rPr>
          <w:szCs w:val="28"/>
          <w:rPrChange w:id="2532" w:author="Anhngthi" w:date="2016-08-30T14:17:00Z">
            <w:rPr>
              <w:sz w:val="16"/>
              <w:szCs w:val="28"/>
            </w:rPr>
          </w:rPrChange>
        </w:rPr>
        <w:t>Sửa đổi, bổ sung biểu mẫu tại Phụ lục 7</w:t>
      </w:r>
    </w:p>
    <w:p w:rsidR="00603315" w:rsidRPr="00822C89" w:rsidRDefault="00807C41" w:rsidP="00822C89">
      <w:pPr>
        <w:spacing w:before="120" w:after="120" w:line="340" w:lineRule="exact"/>
        <w:ind w:firstLine="709"/>
        <w:jc w:val="both"/>
        <w:rPr>
          <w:ins w:id="2533" w:author="Anhngthi" w:date="2016-08-16T12:57:00Z"/>
          <w:szCs w:val="28"/>
          <w:rPrChange w:id="2534" w:author="Anhngthi" w:date="2016-08-30T14:17:00Z">
            <w:rPr>
              <w:ins w:id="2535" w:author="Anhngthi" w:date="2016-08-16T12:57:00Z"/>
              <w:szCs w:val="28"/>
            </w:rPr>
          </w:rPrChange>
        </w:rPr>
        <w:pPrChange w:id="2536" w:author="Anhngthi" w:date="2016-08-30T14:17:00Z">
          <w:pPr>
            <w:spacing w:beforeLines="45" w:afterLines="45" w:line="240" w:lineRule="auto"/>
            <w:ind w:firstLine="709"/>
            <w:jc w:val="both"/>
          </w:pPr>
        </w:pPrChange>
      </w:pPr>
      <w:ins w:id="2537" w:author="Anhngthi" w:date="2016-08-16T12:57:00Z">
        <w:r w:rsidRPr="00822C89">
          <w:rPr>
            <w:szCs w:val="28"/>
            <w:rPrChange w:id="2538" w:author="Anhngthi" w:date="2016-08-30T14:17:00Z">
              <w:rPr>
                <w:sz w:val="16"/>
                <w:szCs w:val="28"/>
              </w:rPr>
            </w:rPrChange>
          </w:rPr>
          <w:t xml:space="preserve">a) </w:t>
        </w:r>
      </w:ins>
      <w:ins w:id="2539" w:author="Anhngthi" w:date="2016-08-16T16:08:00Z">
        <w:r w:rsidRPr="00822C89">
          <w:rPr>
            <w:szCs w:val="28"/>
            <w:rPrChange w:id="2540" w:author="Anhngthi" w:date="2016-08-30T14:17:00Z">
              <w:rPr>
                <w:sz w:val="16"/>
                <w:szCs w:val="28"/>
              </w:rPr>
            </w:rPrChange>
          </w:rPr>
          <w:t xml:space="preserve"> </w:t>
        </w:r>
      </w:ins>
      <w:ins w:id="2541" w:author="Anhngthi" w:date="2016-08-16T12:57:00Z">
        <w:r w:rsidRPr="00822C89">
          <w:rPr>
            <w:szCs w:val="28"/>
            <w:rPrChange w:id="2542" w:author="Anhngthi" w:date="2016-08-30T14:17:00Z">
              <w:rPr>
                <w:sz w:val="16"/>
                <w:szCs w:val="28"/>
              </w:rPr>
            </w:rPrChange>
          </w:rPr>
          <w:t xml:space="preserve">Sửa đổi </w:t>
        </w:r>
      </w:ins>
      <w:r w:rsidRPr="00822C89">
        <w:rPr>
          <w:szCs w:val="28"/>
          <w:rPrChange w:id="2543" w:author="Anhngthi" w:date="2016-08-30T14:17:00Z">
            <w:rPr>
              <w:sz w:val="16"/>
              <w:szCs w:val="28"/>
            </w:rPr>
          </w:rPrChange>
        </w:rPr>
        <w:t xml:space="preserve">Mẫu 2: </w:t>
      </w:r>
      <w:del w:id="2544" w:author="Anhngthi" w:date="2016-07-28T14:55:00Z">
        <w:r w:rsidRPr="00822C89">
          <w:rPr>
            <w:szCs w:val="28"/>
            <w:rPrChange w:id="2545" w:author="Anhngthi" w:date="2016-08-30T14:17:00Z">
              <w:rPr>
                <w:sz w:val="16"/>
                <w:szCs w:val="28"/>
              </w:rPr>
            </w:rPrChange>
          </w:rPr>
          <w:delText xml:space="preserve">Mẫu thông báo kết quả kiểm tra: </w:delText>
        </w:r>
      </w:del>
      <w:r w:rsidRPr="00822C89">
        <w:rPr>
          <w:szCs w:val="28"/>
          <w:rPrChange w:id="2546" w:author="Anhngthi" w:date="2016-08-30T14:17:00Z">
            <w:rPr>
              <w:sz w:val="16"/>
              <w:szCs w:val="28"/>
            </w:rPr>
          </w:rPrChange>
        </w:rPr>
        <w:t xml:space="preserve">Bổ sung thông tin: </w:t>
      </w:r>
      <w:del w:id="2547" w:author="Anhngthi" w:date="2016-08-17T15:32:00Z">
        <w:r w:rsidRPr="00822C89">
          <w:rPr>
            <w:szCs w:val="28"/>
            <w:rPrChange w:id="2548" w:author="Anhngthi" w:date="2016-08-30T14:17:00Z">
              <w:rPr>
                <w:sz w:val="16"/>
                <w:szCs w:val="28"/>
              </w:rPr>
            </w:rPrChange>
          </w:rPr>
          <w:delText xml:space="preserve">hợp </w:delText>
        </w:r>
      </w:del>
      <w:ins w:id="2549" w:author="Anhngthi" w:date="2016-08-17T15:32:00Z">
        <w:r w:rsidRPr="00822C89">
          <w:rPr>
            <w:szCs w:val="28"/>
            <w:rPrChange w:id="2550" w:author="Anhngthi" w:date="2016-08-30T14:17:00Z">
              <w:rPr>
                <w:sz w:val="16"/>
                <w:szCs w:val="28"/>
              </w:rPr>
            </w:rPrChange>
          </w:rPr>
          <w:t xml:space="preserve">Hợp </w:t>
        </w:r>
      </w:ins>
      <w:r w:rsidRPr="00822C89">
        <w:rPr>
          <w:szCs w:val="28"/>
          <w:rPrChange w:id="2551" w:author="Anhngthi" w:date="2016-08-30T14:17:00Z">
            <w:rPr>
              <w:sz w:val="16"/>
              <w:szCs w:val="28"/>
            </w:rPr>
          </w:rPrChange>
        </w:rPr>
        <w:t>đồng, vận đơn</w:t>
      </w:r>
      <w:del w:id="2552" w:author="Anhngthi" w:date="2016-08-16T12:57:00Z">
        <w:r w:rsidRPr="00822C89">
          <w:rPr>
            <w:szCs w:val="28"/>
            <w:rPrChange w:id="2553" w:author="Anhngthi" w:date="2016-08-30T14:17:00Z">
              <w:rPr>
                <w:sz w:val="16"/>
                <w:szCs w:val="28"/>
              </w:rPr>
            </w:rPrChange>
          </w:rPr>
          <w:delText>.</w:delText>
        </w:r>
      </w:del>
      <w:ins w:id="2554" w:author="Anhngthi" w:date="2016-08-16T12:57:00Z">
        <w:r w:rsidRPr="00822C89">
          <w:rPr>
            <w:szCs w:val="28"/>
            <w:rPrChange w:id="2555" w:author="Anhngthi" w:date="2016-08-30T14:17:00Z">
              <w:rPr>
                <w:sz w:val="16"/>
                <w:szCs w:val="28"/>
              </w:rPr>
            </w:rPrChange>
          </w:rPr>
          <w:t>;</w:t>
        </w:r>
      </w:ins>
    </w:p>
    <w:p w:rsidR="00603315" w:rsidRPr="00822C89" w:rsidRDefault="00603315" w:rsidP="00822C89">
      <w:pPr>
        <w:spacing w:before="120" w:after="120" w:line="340" w:lineRule="exact"/>
        <w:ind w:firstLine="709"/>
        <w:jc w:val="both"/>
        <w:rPr>
          <w:ins w:id="2556" w:author="giangpt" w:date="2016-08-16T17:12:00Z"/>
          <w:del w:id="2557" w:author="Anhngthi" w:date="2016-08-17T15:29:00Z"/>
          <w:rFonts w:cs="Times New Roman"/>
          <w:szCs w:val="28"/>
          <w:rPrChange w:id="2558" w:author="Anhngthi" w:date="2016-08-30T14:17:00Z">
            <w:rPr>
              <w:ins w:id="2559" w:author="giangpt" w:date="2016-08-16T17:12:00Z"/>
              <w:del w:id="2560" w:author="Anhngthi" w:date="2016-08-17T15:29:00Z"/>
              <w:rFonts w:cs="Times New Roman"/>
              <w:szCs w:val="28"/>
            </w:rPr>
          </w:rPrChange>
        </w:rPr>
        <w:pPrChange w:id="2561" w:author="Anhngthi" w:date="2016-08-30T14:17:00Z">
          <w:pPr>
            <w:spacing w:beforeLines="45" w:afterLines="45" w:line="240" w:lineRule="auto"/>
            <w:ind w:firstLine="709"/>
            <w:jc w:val="both"/>
          </w:pPr>
        </w:pPrChange>
      </w:pPr>
      <w:ins w:id="2562" w:author="Anhngthi" w:date="2016-08-16T12:57:00Z">
        <w:r w:rsidRPr="00822C89">
          <w:rPr>
            <w:rFonts w:cs="Times New Roman"/>
            <w:szCs w:val="28"/>
            <w:rPrChange w:id="2563" w:author="Anhngthi" w:date="2016-08-30T14:17:00Z">
              <w:rPr>
                <w:sz w:val="16"/>
                <w:szCs w:val="28"/>
              </w:rPr>
            </w:rPrChange>
          </w:rPr>
          <w:t xml:space="preserve">b) </w:t>
        </w:r>
      </w:ins>
      <w:ins w:id="2564" w:author="Anhngthi" w:date="2016-08-16T16:08:00Z">
        <w:r w:rsidRPr="00822C89">
          <w:rPr>
            <w:rFonts w:cs="Times New Roman"/>
            <w:szCs w:val="28"/>
            <w:rPrChange w:id="2565" w:author="Anhngthi" w:date="2016-08-30T14:17:00Z">
              <w:rPr>
                <w:sz w:val="16"/>
                <w:szCs w:val="28"/>
              </w:rPr>
            </w:rPrChange>
          </w:rPr>
          <w:t xml:space="preserve"> </w:t>
        </w:r>
      </w:ins>
      <w:ins w:id="2566" w:author="Anhngthi" w:date="2016-08-16T12:57:00Z">
        <w:r w:rsidRPr="00822C89">
          <w:rPr>
            <w:rFonts w:cs="Times New Roman"/>
            <w:szCs w:val="28"/>
            <w:rPrChange w:id="2567" w:author="Anhngthi" w:date="2016-08-30T14:17:00Z">
              <w:rPr>
                <w:sz w:val="16"/>
                <w:szCs w:val="28"/>
              </w:rPr>
            </w:rPrChange>
          </w:rPr>
          <w:t>Bổ sung Mẫu</w:t>
        </w:r>
      </w:ins>
      <w:ins w:id="2568" w:author="Anhngthi" w:date="2016-08-16T12:58:00Z">
        <w:r w:rsidRPr="00822C89">
          <w:rPr>
            <w:rFonts w:cs="Times New Roman"/>
            <w:szCs w:val="28"/>
            <w:rPrChange w:id="2569" w:author="Anhngthi" w:date="2016-08-30T14:17:00Z">
              <w:rPr>
                <w:sz w:val="16"/>
                <w:szCs w:val="28"/>
              </w:rPr>
            </w:rPrChange>
          </w:rPr>
          <w:t xml:space="preserve"> 3 Công văn xác nhận của Tổ chức kiểm tra</w:t>
        </w:r>
      </w:ins>
      <w:ins w:id="2570" w:author="Anhngthi" w:date="2016-08-16T12:59:00Z">
        <w:r w:rsidRPr="00822C89">
          <w:rPr>
            <w:rFonts w:cs="Times New Roman"/>
            <w:szCs w:val="28"/>
            <w:rPrChange w:id="2571" w:author="Anhngthi" w:date="2016-08-30T14:17:00Z">
              <w:rPr>
                <w:sz w:val="16"/>
                <w:szCs w:val="28"/>
              </w:rPr>
            </w:rPrChange>
          </w:rPr>
          <w:t xml:space="preserve"> nhà nước được ủy quyền đối với lô hàng đủ điều kiện </w:t>
        </w:r>
      </w:ins>
      <w:ins w:id="2572" w:author="Anhngthi" w:date="2016-08-16T13:00:00Z">
        <w:r w:rsidRPr="00822C89">
          <w:rPr>
            <w:rFonts w:cs="Times New Roman"/>
            <w:szCs w:val="28"/>
            <w:rPrChange w:id="2573" w:author="Anhngthi" w:date="2016-08-30T14:17:00Z">
              <w:rPr>
                <w:sz w:val="16"/>
                <w:szCs w:val="28"/>
              </w:rPr>
            </w:rPrChange>
          </w:rPr>
          <w:t>đề nghị chuyển hình thức kiểm tra chất lượng sản phẩm.</w:t>
        </w:r>
      </w:ins>
    </w:p>
    <w:p w:rsidR="00603315" w:rsidRPr="00822C89" w:rsidRDefault="00603315" w:rsidP="00822C89">
      <w:pPr>
        <w:spacing w:before="120" w:after="120" w:line="340" w:lineRule="exact"/>
        <w:jc w:val="both"/>
        <w:rPr>
          <w:ins w:id="2574" w:author="giangpt" w:date="2016-08-16T17:12:00Z"/>
          <w:del w:id="2575" w:author="Anhngthi" w:date="2016-08-17T15:18:00Z"/>
          <w:rFonts w:cs="Times New Roman"/>
          <w:szCs w:val="28"/>
          <w:rPrChange w:id="2576" w:author="Anhngthi" w:date="2016-08-30T14:17:00Z">
            <w:rPr>
              <w:ins w:id="2577" w:author="giangpt" w:date="2016-08-16T17:12:00Z"/>
              <w:del w:id="2578" w:author="Anhngthi" w:date="2016-08-17T15:18:00Z"/>
              <w:rFonts w:cs="Times New Roman"/>
              <w:szCs w:val="28"/>
            </w:rPr>
          </w:rPrChange>
        </w:rPr>
        <w:pPrChange w:id="2579" w:author="Anhngthi" w:date="2016-08-30T14:17:00Z">
          <w:pPr>
            <w:spacing w:beforeLines="45" w:afterLines="45" w:line="240" w:lineRule="auto"/>
            <w:ind w:firstLine="709"/>
            <w:jc w:val="both"/>
          </w:pPr>
        </w:pPrChange>
      </w:pPr>
      <w:ins w:id="2580" w:author="giangpt" w:date="2016-08-16T17:12:00Z">
        <w:del w:id="2581" w:author="Anhngthi" w:date="2016-08-17T15:29:00Z">
          <w:r w:rsidRPr="00822C89">
            <w:rPr>
              <w:rFonts w:cs="Times New Roman"/>
              <w:szCs w:val="28"/>
              <w:rPrChange w:id="2582" w:author="Anhngthi" w:date="2016-08-30T14:17:00Z">
                <w:rPr>
                  <w:sz w:val="16"/>
                  <w:szCs w:val="28"/>
                </w:rPr>
              </w:rPrChange>
            </w:rPr>
            <w:delText xml:space="preserve">13. </w:delText>
          </w:r>
        </w:del>
        <w:del w:id="2583" w:author="Anhngthi" w:date="2016-08-17T15:18:00Z">
          <w:r w:rsidRPr="00822C89">
            <w:rPr>
              <w:rFonts w:cs="Times New Roman"/>
              <w:szCs w:val="28"/>
              <w:rPrChange w:id="2584" w:author="Anhngthi" w:date="2016-08-30T14:17:00Z">
                <w:rPr>
                  <w:sz w:val="16"/>
                  <w:szCs w:val="28"/>
                </w:rPr>
              </w:rPrChange>
            </w:rPr>
            <w:delText xml:space="preserve">Bổ sung </w:delText>
          </w:r>
        </w:del>
        <w:del w:id="2585" w:author="Anhngthi" w:date="2016-08-17T15:17:00Z">
          <w:r w:rsidRPr="00822C89">
            <w:rPr>
              <w:rFonts w:cs="Times New Roman"/>
              <w:szCs w:val="28"/>
              <w:rPrChange w:id="2586" w:author="Anhngthi" w:date="2016-08-30T14:17:00Z">
                <w:rPr>
                  <w:sz w:val="16"/>
                  <w:szCs w:val="28"/>
                </w:rPr>
              </w:rPrChange>
            </w:rPr>
            <w:delText>k</w:delText>
          </w:r>
        </w:del>
        <w:del w:id="2587" w:author="Anhngthi" w:date="2016-08-17T15:18:00Z">
          <w:r w:rsidRPr="00822C89">
            <w:rPr>
              <w:rFonts w:cs="Times New Roman"/>
              <w:szCs w:val="28"/>
              <w:rPrChange w:id="2588" w:author="Anhngthi" w:date="2016-08-30T14:17:00Z">
                <w:rPr>
                  <w:sz w:val="16"/>
                  <w:szCs w:val="28"/>
                </w:rPr>
              </w:rPrChange>
            </w:rPr>
            <w:delText>hoản 7 Điều 13</w:delText>
          </w:r>
        </w:del>
      </w:ins>
    </w:p>
    <w:p w:rsidR="00603315" w:rsidRPr="00822C89" w:rsidRDefault="00807C41" w:rsidP="00822C89">
      <w:pPr>
        <w:spacing w:before="120" w:after="120" w:line="340" w:lineRule="exact"/>
        <w:ind w:firstLine="709"/>
        <w:jc w:val="both"/>
        <w:rPr>
          <w:ins w:id="2589" w:author="giangpt" w:date="2016-08-16T17:16:00Z"/>
          <w:szCs w:val="28"/>
          <w:rPrChange w:id="2590" w:author="Anhngthi" w:date="2016-08-30T14:17:00Z">
            <w:rPr>
              <w:ins w:id="2591" w:author="giangpt" w:date="2016-08-16T17:16:00Z"/>
              <w:szCs w:val="28"/>
            </w:rPr>
          </w:rPrChange>
        </w:rPr>
        <w:pPrChange w:id="2592" w:author="Anhngthi" w:date="2016-08-30T14:17:00Z">
          <w:pPr>
            <w:spacing w:beforeLines="45" w:afterLines="45" w:line="240" w:lineRule="auto"/>
            <w:ind w:firstLine="709"/>
            <w:jc w:val="both"/>
          </w:pPr>
        </w:pPrChange>
      </w:pPr>
      <w:ins w:id="2593" w:author="giangpt" w:date="2016-08-16T17:13:00Z">
        <w:del w:id="2594" w:author="Anhngthi" w:date="2016-08-17T15:18:00Z">
          <w:r w:rsidRPr="00822C89">
            <w:rPr>
              <w:szCs w:val="28"/>
              <w:rPrChange w:id="2595" w:author="Anhngthi" w:date="2016-08-30T14:17:00Z">
                <w:rPr>
                  <w:sz w:val="16"/>
                  <w:szCs w:val="28"/>
                </w:rPr>
              </w:rPrChange>
            </w:rPr>
            <w:delText xml:space="preserve">Trong một số trường hợp cá biệt, doanh nghiệp sản xuất các sản phẩm </w:delText>
          </w:r>
        </w:del>
      </w:ins>
      <w:ins w:id="2596" w:author="giangpt" w:date="2016-08-16T17:14:00Z">
        <w:del w:id="2597" w:author="Anhngthi" w:date="2016-08-17T15:18:00Z">
          <w:r w:rsidRPr="00822C89">
            <w:rPr>
              <w:szCs w:val="28"/>
              <w:rPrChange w:id="2598" w:author="Anhngthi" w:date="2016-08-30T14:17:00Z">
                <w:rPr>
                  <w:sz w:val="16"/>
                  <w:szCs w:val="28"/>
                </w:rPr>
              </w:rPrChange>
            </w:rPr>
            <w:delText>sử dụng sản phẩm dệt may là nguyên liệu</w:delText>
          </w:r>
        </w:del>
      </w:ins>
      <w:ins w:id="2599" w:author="giangpt" w:date="2016-08-16T17:13:00Z">
        <w:del w:id="2600" w:author="Anhngthi" w:date="2016-08-17T15:18:00Z">
          <w:r w:rsidRPr="00822C89">
            <w:rPr>
              <w:szCs w:val="28"/>
              <w:rPrChange w:id="2601" w:author="Anhngthi" w:date="2016-08-30T14:17:00Z">
                <w:rPr>
                  <w:sz w:val="16"/>
                  <w:szCs w:val="28"/>
                </w:rPr>
              </w:rPrChange>
            </w:rPr>
            <w:delText xml:space="preserve"> </w:delText>
          </w:r>
        </w:del>
      </w:ins>
      <w:ins w:id="2602" w:author="giangpt" w:date="2016-08-16T17:17:00Z">
        <w:del w:id="2603" w:author="Anhngthi" w:date="2016-08-17T15:18:00Z">
          <w:r w:rsidRPr="00822C89">
            <w:rPr>
              <w:szCs w:val="28"/>
              <w:rPrChange w:id="2604" w:author="Anhngthi" w:date="2016-08-30T14:17:00Z">
                <w:rPr>
                  <w:sz w:val="16"/>
                  <w:szCs w:val="28"/>
                </w:rPr>
              </w:rPrChange>
            </w:rPr>
            <w:delText>sản xuất các mặt hàng công nghiệp khác</w:delText>
          </w:r>
        </w:del>
      </w:ins>
      <w:ins w:id="2605" w:author="giangpt" w:date="2016-08-16T17:18:00Z">
        <w:del w:id="2606" w:author="Anhngthi" w:date="2016-08-17T15:18:00Z">
          <w:r w:rsidRPr="00822C89">
            <w:rPr>
              <w:szCs w:val="28"/>
              <w:rPrChange w:id="2607" w:author="Anhngthi" w:date="2016-08-30T14:17:00Z">
                <w:rPr>
                  <w:sz w:val="16"/>
                  <w:szCs w:val="28"/>
                </w:rPr>
              </w:rPrChange>
            </w:rPr>
            <w:delText>. Các sản phẩm này được quản lý chất lượng b</w:delText>
          </w:r>
        </w:del>
      </w:ins>
      <w:ins w:id="2608" w:author="giangpt" w:date="2016-08-16T17:19:00Z">
        <w:del w:id="2609" w:author="Anhngthi" w:date="2016-08-17T15:18:00Z">
          <w:r w:rsidRPr="00822C89">
            <w:rPr>
              <w:szCs w:val="28"/>
              <w:rPrChange w:id="2610" w:author="Anhngthi" w:date="2016-08-30T14:17:00Z">
                <w:rPr>
                  <w:sz w:val="16"/>
                  <w:szCs w:val="28"/>
                </w:rPr>
              </w:rPrChange>
            </w:rPr>
            <w:delText>ằng quy chuẩn kỹ thuật hoặc một số trường h</w:delText>
          </w:r>
        </w:del>
      </w:ins>
      <w:ins w:id="2611" w:author="giangpt" w:date="2016-08-16T17:20:00Z">
        <w:del w:id="2612" w:author="Anhngthi" w:date="2016-08-17T15:18:00Z">
          <w:r w:rsidRPr="00822C89">
            <w:rPr>
              <w:szCs w:val="28"/>
              <w:rPrChange w:id="2613" w:author="Anhngthi" w:date="2016-08-30T14:17:00Z">
                <w:rPr>
                  <w:sz w:val="16"/>
                  <w:szCs w:val="28"/>
                </w:rPr>
              </w:rPrChange>
            </w:rPr>
            <w:delText xml:space="preserve">ợp đặc biệt. Doanh nghiệp gửi hồ sơ đề nghị xác nhận về Bộ Công Thương. Hồ sơ gồm: </w:delText>
          </w:r>
        </w:del>
      </w:ins>
      <w:ins w:id="2614" w:author="giangpt" w:date="2016-08-16T17:22:00Z">
        <w:del w:id="2615" w:author="Anhngthi" w:date="2016-08-17T15:18:00Z">
          <w:r w:rsidRPr="00822C89">
            <w:rPr>
              <w:szCs w:val="28"/>
              <w:rPrChange w:id="2616" w:author="Anhngthi" w:date="2016-08-30T14:17:00Z">
                <w:rPr>
                  <w:sz w:val="16"/>
                  <w:szCs w:val="28"/>
                </w:rPr>
              </w:rPrChange>
            </w:rPr>
            <w:delText>Giấy đề nghị xác nhận sản phẩm không thuộc đối tượng kiểm tra</w:delText>
          </w:r>
        </w:del>
      </w:ins>
      <w:ins w:id="2617" w:author="giangpt" w:date="2016-08-16T17:23:00Z">
        <w:del w:id="2618" w:author="Anhngthi" w:date="2016-08-17T15:18:00Z">
          <w:r w:rsidRPr="00822C89">
            <w:rPr>
              <w:szCs w:val="28"/>
              <w:rPrChange w:id="2619" w:author="Anhngthi" w:date="2016-08-30T14:17:00Z">
                <w:rPr>
                  <w:sz w:val="16"/>
                  <w:szCs w:val="28"/>
                </w:rPr>
              </w:rPrChange>
            </w:rPr>
            <w:delText xml:space="preserve"> – Phụ lục 8</w:delText>
          </w:r>
        </w:del>
      </w:ins>
      <w:ins w:id="2620" w:author="giangpt" w:date="2016-08-16T17:22:00Z">
        <w:del w:id="2621" w:author="Anhngthi" w:date="2016-08-17T15:18:00Z">
          <w:r w:rsidRPr="00822C89">
            <w:rPr>
              <w:szCs w:val="28"/>
              <w:rPrChange w:id="2622" w:author="Anhngthi" w:date="2016-08-30T14:17:00Z">
                <w:rPr>
                  <w:sz w:val="16"/>
                  <w:szCs w:val="28"/>
                </w:rPr>
              </w:rPrChange>
            </w:rPr>
            <w:delText>; G</w:delText>
          </w:r>
        </w:del>
      </w:ins>
      <w:ins w:id="2623" w:author="giangpt" w:date="2016-08-16T17:20:00Z">
        <w:del w:id="2624" w:author="Anhngthi" w:date="2016-08-17T15:18:00Z">
          <w:r w:rsidRPr="00822C89">
            <w:rPr>
              <w:szCs w:val="28"/>
              <w:rPrChange w:id="2625" w:author="Anhngthi" w:date="2016-08-30T14:17:00Z">
                <w:rPr>
                  <w:sz w:val="16"/>
                  <w:szCs w:val="28"/>
                </w:rPr>
              </w:rPrChange>
            </w:rPr>
            <w:delText>iấy ph</w:delText>
          </w:r>
        </w:del>
      </w:ins>
      <w:ins w:id="2626" w:author="giangpt" w:date="2016-08-16T17:21:00Z">
        <w:del w:id="2627" w:author="Anhngthi" w:date="2016-08-17T15:18:00Z">
          <w:r w:rsidRPr="00822C89">
            <w:rPr>
              <w:szCs w:val="28"/>
              <w:rPrChange w:id="2628" w:author="Anhngthi" w:date="2016-08-30T14:17:00Z">
                <w:rPr>
                  <w:sz w:val="16"/>
                  <w:szCs w:val="28"/>
                </w:rPr>
              </w:rPrChange>
            </w:rPr>
            <w:delText>ép kinh doanh (có sản xuất mặt hàng công nghiệp sử dụng sản phẩm dệt may là nguyên liệu)</w:delText>
          </w:r>
        </w:del>
      </w:ins>
      <w:ins w:id="2629" w:author="giangpt" w:date="2016-08-16T17:22:00Z">
        <w:del w:id="2630" w:author="Anhngthi" w:date="2016-08-17T15:18:00Z">
          <w:r w:rsidRPr="00822C89">
            <w:rPr>
              <w:szCs w:val="28"/>
              <w:rPrChange w:id="2631" w:author="Anhngthi" w:date="2016-08-30T14:17:00Z">
                <w:rPr>
                  <w:sz w:val="16"/>
                  <w:szCs w:val="28"/>
                </w:rPr>
              </w:rPrChange>
            </w:rPr>
            <w:delText xml:space="preserve">;  </w:delText>
          </w:r>
        </w:del>
      </w:ins>
      <w:ins w:id="2632" w:author="giangpt" w:date="2016-08-16T17:23:00Z">
        <w:del w:id="2633" w:author="Anhngthi" w:date="2016-08-17T15:18:00Z">
          <w:r w:rsidRPr="00822C89">
            <w:rPr>
              <w:szCs w:val="28"/>
              <w:rPrChange w:id="2634" w:author="Anhngthi" w:date="2016-08-30T14:17:00Z">
                <w:rPr>
                  <w:sz w:val="16"/>
                  <w:szCs w:val="28"/>
                </w:rPr>
              </w:rPrChange>
            </w:rPr>
            <w:delText>Thông tin về Quy chuẩn kỹ thuật của sản ph</w:delText>
          </w:r>
        </w:del>
      </w:ins>
      <w:ins w:id="2635" w:author="giangpt" w:date="2016-08-16T17:24:00Z">
        <w:del w:id="2636" w:author="Anhngthi" w:date="2016-08-17T15:18:00Z">
          <w:r w:rsidRPr="00822C89">
            <w:rPr>
              <w:szCs w:val="28"/>
              <w:rPrChange w:id="2637" w:author="Anhngthi" w:date="2016-08-30T14:17:00Z">
                <w:rPr>
                  <w:sz w:val="16"/>
                  <w:szCs w:val="28"/>
                </w:rPr>
              </w:rPrChange>
            </w:rPr>
            <w:delText>ẩm; .... Sau khi xác minh, Bộ Công Thương sẽ ra Thông báo</w:delText>
          </w:r>
        </w:del>
      </w:ins>
      <w:ins w:id="2638" w:author="giangpt" w:date="2016-08-16T17:25:00Z">
        <w:del w:id="2639" w:author="Anhngthi" w:date="2016-08-17T15:18:00Z">
          <w:r w:rsidRPr="00822C89">
            <w:rPr>
              <w:szCs w:val="28"/>
              <w:rPrChange w:id="2640" w:author="Anhngthi" w:date="2016-08-30T14:17:00Z">
                <w:rPr>
                  <w:sz w:val="16"/>
                  <w:szCs w:val="28"/>
                </w:rPr>
              </w:rPrChange>
            </w:rPr>
            <w:delText xml:space="preserve"> theo mẫu....</w:delText>
          </w:r>
        </w:del>
      </w:ins>
      <w:ins w:id="2641" w:author="giangpt" w:date="2016-08-16T17:24:00Z">
        <w:del w:id="2642" w:author="Anhngthi" w:date="2016-08-17T15:18:00Z">
          <w:r w:rsidRPr="00822C89">
            <w:rPr>
              <w:szCs w:val="28"/>
              <w:rPrChange w:id="2643" w:author="Anhngthi" w:date="2016-08-30T14:17:00Z">
                <w:rPr>
                  <w:sz w:val="16"/>
                  <w:szCs w:val="28"/>
                </w:rPr>
              </w:rPrChange>
            </w:rPr>
            <w:delText xml:space="preserve"> </w:delText>
          </w:r>
        </w:del>
      </w:ins>
    </w:p>
    <w:p w:rsidR="00603315" w:rsidRPr="00822C89" w:rsidRDefault="00807C41" w:rsidP="00822C89">
      <w:pPr>
        <w:spacing w:before="120" w:after="120" w:line="340" w:lineRule="exact"/>
        <w:ind w:firstLine="709"/>
        <w:jc w:val="both"/>
        <w:rPr>
          <w:ins w:id="2644" w:author="Anhngthi" w:date="2016-08-16T13:01:00Z"/>
          <w:szCs w:val="28"/>
          <w:rPrChange w:id="2645" w:author="Anhngthi" w:date="2016-08-30T14:17:00Z">
            <w:rPr>
              <w:ins w:id="2646" w:author="Anhngthi" w:date="2016-08-16T13:01:00Z"/>
              <w:szCs w:val="28"/>
            </w:rPr>
          </w:rPrChange>
        </w:rPr>
        <w:pPrChange w:id="2647" w:author="Anhngthi" w:date="2016-08-30T14:17:00Z">
          <w:pPr>
            <w:spacing w:beforeLines="45" w:afterLines="45" w:line="240" w:lineRule="auto"/>
            <w:ind w:firstLine="709"/>
            <w:jc w:val="both"/>
          </w:pPr>
        </w:pPrChange>
      </w:pPr>
      <w:ins w:id="2648" w:author="giangpt" w:date="2016-08-16T17:16:00Z">
        <w:del w:id="2649" w:author="Anhngthi" w:date="2016-08-19T13:54:00Z">
          <w:r w:rsidRPr="00822C89">
            <w:rPr>
              <w:szCs w:val="28"/>
              <w:rPrChange w:id="2650" w:author="Anhngthi" w:date="2016-08-30T14:17:00Z">
                <w:rPr>
                  <w:sz w:val="16"/>
                  <w:szCs w:val="28"/>
                </w:rPr>
              </w:rPrChange>
            </w:rPr>
            <w:delText>1</w:delText>
          </w:r>
        </w:del>
        <w:del w:id="2651" w:author="Anhngthi" w:date="2016-08-17T15:30:00Z">
          <w:r w:rsidRPr="00822C89">
            <w:rPr>
              <w:szCs w:val="28"/>
              <w:rPrChange w:id="2652" w:author="Anhngthi" w:date="2016-08-30T14:17:00Z">
                <w:rPr>
                  <w:sz w:val="16"/>
                  <w:szCs w:val="28"/>
                </w:rPr>
              </w:rPrChange>
            </w:rPr>
            <w:delText>4</w:delText>
          </w:r>
        </w:del>
      </w:ins>
      <w:ins w:id="2653" w:author="Anhngthi" w:date="2016-08-19T14:02:00Z">
        <w:r w:rsidRPr="00822C89">
          <w:rPr>
            <w:szCs w:val="28"/>
            <w:rPrChange w:id="2654" w:author="Anhngthi" w:date="2016-08-30T14:17:00Z">
              <w:rPr>
                <w:sz w:val="16"/>
                <w:szCs w:val="28"/>
              </w:rPr>
            </w:rPrChange>
          </w:rPr>
          <w:t>11</w:t>
        </w:r>
      </w:ins>
      <w:ins w:id="2655" w:author="giangpt" w:date="2016-08-16T17:16:00Z">
        <w:r w:rsidRPr="00822C89">
          <w:rPr>
            <w:szCs w:val="28"/>
            <w:rPrChange w:id="2656" w:author="Anhngthi" w:date="2016-08-30T14:17:00Z">
              <w:rPr>
                <w:sz w:val="16"/>
                <w:szCs w:val="28"/>
              </w:rPr>
            </w:rPrChange>
          </w:rPr>
          <w:t>. Thay thế Phụ lục 1 của Thông tư 37 bằng Phụ lục 1 của Thông tư này.</w:t>
        </w:r>
      </w:ins>
      <w:ins w:id="2657" w:author="giangpt" w:date="2016-08-16T17:15:00Z">
        <w:r w:rsidRPr="00822C89">
          <w:rPr>
            <w:szCs w:val="28"/>
            <w:rPrChange w:id="2658" w:author="Anhngthi" w:date="2016-08-30T14:17:00Z">
              <w:rPr>
                <w:sz w:val="16"/>
                <w:szCs w:val="28"/>
              </w:rPr>
            </w:rPrChange>
          </w:rPr>
          <w:t xml:space="preserve"> </w:t>
        </w:r>
      </w:ins>
    </w:p>
    <w:p w:rsidR="00603315" w:rsidRPr="00822C89" w:rsidRDefault="00603315" w:rsidP="00822C89">
      <w:pPr>
        <w:spacing w:before="120" w:after="120" w:line="340" w:lineRule="exact"/>
        <w:ind w:firstLine="709"/>
        <w:jc w:val="both"/>
        <w:rPr>
          <w:del w:id="2659" w:author="Anhngthi" w:date="2016-08-16T13:06:00Z"/>
          <w:rFonts w:cs="Times New Roman"/>
          <w:szCs w:val="28"/>
          <w:rPrChange w:id="2660" w:author="Anhngthi" w:date="2016-08-30T14:17:00Z">
            <w:rPr>
              <w:del w:id="2661" w:author="Anhngthi" w:date="2016-08-16T13:06:00Z"/>
              <w:rFonts w:cs="Times New Roman"/>
              <w:szCs w:val="28"/>
            </w:rPr>
          </w:rPrChange>
        </w:rPr>
        <w:pPrChange w:id="2662" w:author="Anhngthi" w:date="2016-08-30T14:17:00Z">
          <w:pPr>
            <w:spacing w:beforeLines="45" w:afterLines="45" w:line="240" w:lineRule="auto"/>
            <w:ind w:firstLine="709"/>
            <w:jc w:val="both"/>
          </w:pPr>
        </w:pPrChange>
      </w:pPr>
    </w:p>
    <w:p w:rsidR="00603315" w:rsidRPr="00822C89" w:rsidRDefault="00603315" w:rsidP="00822C89">
      <w:pPr>
        <w:pStyle w:val="Heading6"/>
        <w:spacing w:before="120" w:after="120" w:line="340" w:lineRule="exact"/>
        <w:ind w:firstLine="709"/>
        <w:rPr>
          <w:ins w:id="2663" w:author="Anhngthi" w:date="2016-08-16T16:05:00Z"/>
          <w:rPrChange w:id="2664" w:author="Anhngthi" w:date="2016-08-30T14:17:00Z">
            <w:rPr>
              <w:ins w:id="2665" w:author="Anhngthi" w:date="2016-08-16T16:05:00Z"/>
            </w:rPr>
          </w:rPrChange>
        </w:rPr>
        <w:pPrChange w:id="2666" w:author="Anhngthi" w:date="2016-08-30T14:17:00Z">
          <w:pPr>
            <w:pStyle w:val="Heading6"/>
            <w:spacing w:beforeLines="45" w:afterLines="45"/>
            <w:ind w:firstLine="709"/>
          </w:pPr>
        </w:pPrChange>
      </w:pPr>
      <w:del w:id="2667" w:author="Anhngthi" w:date="2016-08-16T13:06:00Z">
        <w:r w:rsidRPr="00822C89">
          <w:rPr>
            <w:bCs/>
            <w:noProof/>
            <w:spacing w:val="-2"/>
            <w:rPrChange w:id="2668" w:author="Anhngthi" w:date="2016-08-30T14:17:00Z">
              <w:rPr>
                <w:bCs/>
                <w:noProof/>
                <w:spacing w:val="-2"/>
                <w:sz w:val="16"/>
                <w:szCs w:val="16"/>
              </w:rPr>
            </w:rPrChange>
          </w:rPr>
          <w:delText xml:space="preserve"> </w:delText>
        </w:r>
      </w:del>
      <w:r w:rsidRPr="00822C89">
        <w:rPr>
          <w:rPrChange w:id="2669" w:author="Anhngthi" w:date="2016-08-30T14:17:00Z">
            <w:rPr>
              <w:sz w:val="16"/>
              <w:szCs w:val="16"/>
            </w:rPr>
          </w:rPrChange>
        </w:rPr>
        <w:t xml:space="preserve">Điều 2. Hiệu lực thi hành </w:t>
      </w:r>
    </w:p>
    <w:p w:rsidR="00603315" w:rsidRPr="00822C89" w:rsidRDefault="00603315" w:rsidP="00822C89">
      <w:pPr>
        <w:pStyle w:val="Heading6"/>
        <w:numPr>
          <w:ilvl w:val="0"/>
          <w:numId w:val="19"/>
        </w:numPr>
        <w:spacing w:before="120" w:after="120" w:line="340" w:lineRule="exact"/>
        <w:rPr>
          <w:b w:val="0"/>
          <w:rPrChange w:id="2670" w:author="Anhngthi" w:date="2016-08-30T14:17:00Z">
            <w:rPr>
              <w:b w:val="0"/>
            </w:rPr>
          </w:rPrChange>
        </w:rPr>
        <w:pPrChange w:id="2671" w:author="Anhngthi" w:date="2016-08-30T14:17:00Z">
          <w:pPr>
            <w:pStyle w:val="Heading6"/>
            <w:spacing w:beforeLines="45" w:afterLines="45"/>
            <w:ind w:firstLine="709"/>
          </w:pPr>
        </w:pPrChange>
      </w:pPr>
      <w:r w:rsidRPr="00822C89">
        <w:rPr>
          <w:b w:val="0"/>
          <w:rPrChange w:id="2672" w:author="Anhngthi" w:date="2016-08-30T14:17:00Z">
            <w:rPr>
              <w:b w:val="0"/>
              <w:sz w:val="16"/>
              <w:szCs w:val="16"/>
            </w:rPr>
          </w:rPrChange>
        </w:rPr>
        <w:t>Thông tư này có hiệu lực thi hành</w:t>
      </w:r>
      <w:ins w:id="2673" w:author="Anhngthi" w:date="2016-08-16T16:02:00Z">
        <w:r w:rsidRPr="00822C89">
          <w:rPr>
            <w:b w:val="0"/>
            <w:rPrChange w:id="2674" w:author="Anhngthi" w:date="2016-08-30T14:17:00Z">
              <w:rPr>
                <w:b w:val="0"/>
                <w:sz w:val="16"/>
                <w:szCs w:val="16"/>
              </w:rPr>
            </w:rPrChange>
          </w:rPr>
          <w:t xml:space="preserve"> kể</w:t>
        </w:r>
      </w:ins>
      <w:r w:rsidRPr="00822C89">
        <w:rPr>
          <w:b w:val="0"/>
          <w:rPrChange w:id="2675" w:author="Anhngthi" w:date="2016-08-30T14:17:00Z">
            <w:rPr>
              <w:b w:val="0"/>
              <w:sz w:val="16"/>
              <w:szCs w:val="16"/>
            </w:rPr>
          </w:rPrChange>
        </w:rPr>
        <w:t xml:space="preserve"> từ ngày </w:t>
      </w:r>
      <w:del w:id="2676" w:author="Anhngthi" w:date="2016-08-16T16:02:00Z">
        <w:r w:rsidRPr="00822C89">
          <w:rPr>
            <w:b w:val="0"/>
            <w:rPrChange w:id="2677" w:author="Anhngthi" w:date="2016-08-30T14:17:00Z">
              <w:rPr>
                <w:b w:val="0"/>
                <w:sz w:val="16"/>
                <w:szCs w:val="16"/>
              </w:rPr>
            </w:rPrChange>
          </w:rPr>
          <w:delText>ký</w:delText>
        </w:r>
      </w:del>
      <w:ins w:id="2678" w:author="Anhngthi" w:date="2016-08-16T16:02:00Z">
        <w:r w:rsidRPr="00822C89">
          <w:rPr>
            <w:b w:val="0"/>
            <w:rPrChange w:id="2679" w:author="Anhngthi" w:date="2016-08-30T14:17:00Z">
              <w:rPr>
                <w:b w:val="0"/>
                <w:sz w:val="16"/>
                <w:szCs w:val="16"/>
              </w:rPr>
            </w:rPrChange>
          </w:rPr>
          <w:t>…. tháng… năm 2016.</w:t>
        </w:r>
      </w:ins>
      <w:del w:id="2680" w:author="Anhngthi" w:date="2016-08-16T16:02:00Z">
        <w:r w:rsidRPr="00822C89">
          <w:rPr>
            <w:b w:val="0"/>
            <w:rPrChange w:id="2681" w:author="Anhngthi" w:date="2016-08-30T14:17:00Z">
              <w:rPr>
                <w:b w:val="0"/>
                <w:sz w:val="16"/>
                <w:szCs w:val="16"/>
              </w:rPr>
            </w:rPrChange>
          </w:rPr>
          <w:delText>.</w:delText>
        </w:r>
      </w:del>
    </w:p>
    <w:p w:rsidR="00603315" w:rsidRDefault="00F06AE3" w:rsidP="00822C89">
      <w:pPr>
        <w:pStyle w:val="ListParagraph"/>
        <w:numPr>
          <w:ilvl w:val="0"/>
          <w:numId w:val="19"/>
        </w:numPr>
        <w:tabs>
          <w:tab w:val="left" w:pos="709"/>
        </w:tabs>
        <w:spacing w:before="120" w:after="360" w:line="340" w:lineRule="exact"/>
        <w:ind w:left="0" w:firstLine="710"/>
        <w:jc w:val="both"/>
        <w:rPr>
          <w:del w:id="2682" w:author="Anhngthi" w:date="2016-07-28T15:10:00Z"/>
          <w:rFonts w:eastAsia="Calibri" w:cs="Times New Roman"/>
          <w:szCs w:val="28"/>
          <w:lang w:val="it-IT"/>
        </w:rPr>
        <w:pPrChange w:id="2683" w:author="Anhngthi" w:date="2016-08-30T14:19:00Z">
          <w:pPr>
            <w:spacing w:before="120" w:after="120" w:line="360" w:lineRule="exact"/>
            <w:ind w:firstLine="720"/>
            <w:jc w:val="both"/>
          </w:pPr>
        </w:pPrChange>
      </w:pPr>
      <w:ins w:id="2684" w:author="Anhngthi" w:date="2016-08-23T15:34:00Z">
        <w:r w:rsidRPr="00822C89">
          <w:rPr>
            <w:rFonts w:eastAsia="Calibri" w:cs="Times New Roman"/>
            <w:szCs w:val="28"/>
            <w:lang w:val="it-IT"/>
            <w:rPrChange w:id="2685" w:author="Anhngthi" w:date="2016-08-30T14:17:00Z">
              <w:rPr>
                <w:rFonts w:eastAsia="Calibri" w:cs="Times New Roman"/>
                <w:szCs w:val="28"/>
                <w:lang w:val="it-IT"/>
              </w:rPr>
            </w:rPrChange>
          </w:rPr>
          <w:tab/>
        </w:r>
      </w:ins>
      <w:r w:rsidR="00603315" w:rsidRPr="00822C89">
        <w:rPr>
          <w:rFonts w:eastAsia="Calibri" w:cs="Times New Roman"/>
          <w:szCs w:val="28"/>
          <w:lang w:val="it-IT"/>
          <w:rPrChange w:id="2686" w:author="Anhngthi" w:date="2016-08-30T14:17:00Z">
            <w:rPr>
              <w:rFonts w:eastAsia="Calibri" w:cs="Times New Roman"/>
              <w:sz w:val="16"/>
              <w:szCs w:val="28"/>
              <w:lang w:val="it-IT"/>
            </w:rPr>
          </w:rPrChange>
        </w:rPr>
        <w:t xml:space="preserve">Trong quá trình thực hiện, </w:t>
      </w:r>
      <w:del w:id="2687" w:author="Anhngthi" w:date="2016-08-16T16:02:00Z">
        <w:r w:rsidR="00603315" w:rsidRPr="00822C89">
          <w:rPr>
            <w:rFonts w:eastAsia="Calibri" w:cs="Times New Roman"/>
            <w:szCs w:val="28"/>
            <w:lang w:val="it-IT"/>
            <w:rPrChange w:id="2688" w:author="Anhngthi" w:date="2016-08-30T14:17:00Z">
              <w:rPr>
                <w:rFonts w:eastAsia="Calibri" w:cs="Times New Roman"/>
                <w:sz w:val="16"/>
                <w:szCs w:val="28"/>
                <w:lang w:val="it-IT"/>
              </w:rPr>
            </w:rPrChange>
          </w:rPr>
          <w:delText>trường hợp</w:delText>
        </w:r>
      </w:del>
      <w:ins w:id="2689" w:author="Anhngthi" w:date="2016-08-16T16:02:00Z">
        <w:r w:rsidR="00603315" w:rsidRPr="00822C89">
          <w:rPr>
            <w:rFonts w:eastAsia="Calibri" w:cs="Times New Roman"/>
            <w:szCs w:val="28"/>
            <w:lang w:val="it-IT"/>
            <w:rPrChange w:id="2690" w:author="Anhngthi" w:date="2016-08-30T14:17:00Z">
              <w:rPr>
                <w:sz w:val="16"/>
                <w:szCs w:val="16"/>
                <w:lang w:val="it-IT"/>
              </w:rPr>
            </w:rPrChange>
          </w:rPr>
          <w:t>nếu</w:t>
        </w:r>
      </w:ins>
      <w:r w:rsidR="00603315" w:rsidRPr="00822C89">
        <w:rPr>
          <w:rFonts w:eastAsia="Calibri" w:cs="Times New Roman"/>
          <w:szCs w:val="28"/>
          <w:lang w:val="it-IT"/>
          <w:rPrChange w:id="2691" w:author="Anhngthi" w:date="2016-08-30T14:17:00Z">
            <w:rPr>
              <w:rFonts w:eastAsia="Calibri" w:cs="Times New Roman"/>
              <w:sz w:val="16"/>
              <w:szCs w:val="28"/>
              <w:lang w:val="it-IT"/>
            </w:rPr>
          </w:rPrChange>
        </w:rPr>
        <w:t xml:space="preserve"> có vướng mắc, </w:t>
      </w:r>
      <w:del w:id="2692" w:author="Anhngthi" w:date="2016-08-16T16:03:00Z">
        <w:r w:rsidR="00603315" w:rsidRPr="00822C89">
          <w:rPr>
            <w:rFonts w:eastAsia="Calibri" w:cs="Times New Roman"/>
            <w:szCs w:val="28"/>
            <w:lang w:val="it-IT"/>
            <w:rPrChange w:id="2693" w:author="Anhngthi" w:date="2016-08-30T14:17:00Z">
              <w:rPr>
                <w:rFonts w:eastAsia="Calibri" w:cs="Times New Roman"/>
                <w:sz w:val="16"/>
                <w:szCs w:val="28"/>
                <w:lang w:val="it-IT"/>
              </w:rPr>
            </w:rPrChange>
          </w:rPr>
          <w:delText>các cơ quan, tổ chức, cá nhân</w:delText>
        </w:r>
      </w:del>
      <w:ins w:id="2694" w:author="Anhngthi" w:date="2016-08-16T16:03:00Z">
        <w:r w:rsidR="00603315" w:rsidRPr="00822C89">
          <w:rPr>
            <w:rFonts w:eastAsia="Calibri" w:cs="Times New Roman"/>
            <w:szCs w:val="28"/>
            <w:lang w:val="it-IT"/>
            <w:rPrChange w:id="2695" w:author="Anhngthi" w:date="2016-08-30T14:17:00Z">
              <w:rPr>
                <w:sz w:val="16"/>
                <w:szCs w:val="16"/>
                <w:lang w:val="it-IT"/>
              </w:rPr>
            </w:rPrChange>
          </w:rPr>
          <w:t>đề nghị</w:t>
        </w:r>
      </w:ins>
      <w:del w:id="2696" w:author="Anhngthi" w:date="2016-08-16T16:03:00Z">
        <w:r w:rsidR="00603315" w:rsidRPr="00822C89">
          <w:rPr>
            <w:rFonts w:eastAsia="Calibri" w:cs="Times New Roman"/>
            <w:szCs w:val="28"/>
            <w:lang w:val="it-IT"/>
            <w:rPrChange w:id="2697" w:author="Anhngthi" w:date="2016-08-30T14:17:00Z">
              <w:rPr>
                <w:rFonts w:eastAsia="Calibri" w:cs="Times New Roman"/>
                <w:sz w:val="16"/>
                <w:szCs w:val="28"/>
                <w:lang w:val="it-IT"/>
              </w:rPr>
            </w:rPrChange>
          </w:rPr>
          <w:delText xml:space="preserve"> kịp thời</w:delText>
        </w:r>
      </w:del>
      <w:r w:rsidR="00603315" w:rsidRPr="00822C89">
        <w:rPr>
          <w:rFonts w:eastAsia="Calibri" w:cs="Times New Roman"/>
          <w:szCs w:val="28"/>
          <w:lang w:val="it-IT"/>
          <w:rPrChange w:id="2698" w:author="Anhngthi" w:date="2016-08-30T14:17:00Z">
            <w:rPr>
              <w:rFonts w:eastAsia="Calibri" w:cs="Times New Roman"/>
              <w:sz w:val="16"/>
              <w:szCs w:val="28"/>
              <w:lang w:val="it-IT"/>
            </w:rPr>
          </w:rPrChange>
        </w:rPr>
        <w:t xml:space="preserve"> phản ánh </w:t>
      </w:r>
      <w:ins w:id="2699" w:author="Anhngthi" w:date="2016-08-16T16:06:00Z">
        <w:r w:rsidR="00603315" w:rsidRPr="00822C89">
          <w:rPr>
            <w:rFonts w:eastAsia="Calibri" w:cs="Times New Roman"/>
            <w:szCs w:val="28"/>
            <w:lang w:val="it-IT"/>
            <w:rPrChange w:id="2700" w:author="Anhngthi" w:date="2016-08-30T14:17:00Z">
              <w:rPr>
                <w:rFonts w:eastAsia="Calibri" w:cs="Times New Roman"/>
                <w:sz w:val="16"/>
                <w:szCs w:val="28"/>
                <w:lang w:val="it-IT"/>
              </w:rPr>
            </w:rPrChange>
          </w:rPr>
          <w:t>kịp thời</w:t>
        </w:r>
        <w:r w:rsidR="00064EBE">
          <w:rPr>
            <w:rFonts w:eastAsia="Calibri" w:cs="Times New Roman"/>
            <w:szCs w:val="28"/>
            <w:lang w:val="it-IT"/>
          </w:rPr>
          <w:t xml:space="preserve"> </w:t>
        </w:r>
      </w:ins>
      <w:r w:rsidR="00603315" w:rsidRPr="00603315">
        <w:rPr>
          <w:rFonts w:eastAsia="Calibri" w:cs="Times New Roman"/>
          <w:szCs w:val="28"/>
          <w:lang w:val="it-IT"/>
          <w:rPrChange w:id="2701" w:author="Anhngthi" w:date="2016-08-16T16:05:00Z">
            <w:rPr>
              <w:rFonts w:eastAsia="Calibri" w:cs="Times New Roman"/>
              <w:sz w:val="16"/>
              <w:szCs w:val="28"/>
              <w:lang w:val="it-IT"/>
            </w:rPr>
          </w:rPrChange>
        </w:rPr>
        <w:t>về Bộ Công Thương (Vụ Khoa học và Công nghệ) để xem xét, giải quyết./.</w:t>
      </w:r>
    </w:p>
    <w:p w:rsidR="00603315" w:rsidRDefault="00603315" w:rsidP="00822C89">
      <w:pPr>
        <w:tabs>
          <w:tab w:val="left" w:pos="709"/>
        </w:tabs>
        <w:spacing w:before="120" w:after="360" w:line="340" w:lineRule="exact"/>
        <w:jc w:val="both"/>
        <w:rPr>
          <w:lang w:val="it-IT"/>
        </w:rPr>
        <w:pPrChange w:id="2702" w:author="Anhngthi" w:date="2016-08-30T14:19:00Z">
          <w:pPr>
            <w:spacing w:before="120" w:after="120" w:line="360" w:lineRule="exact"/>
            <w:ind w:firstLine="720"/>
            <w:jc w:val="both"/>
          </w:pPr>
        </w:pPrChange>
      </w:pPr>
    </w:p>
    <w:tbl>
      <w:tblPr>
        <w:tblW w:w="9292" w:type="dxa"/>
        <w:jc w:val="center"/>
        <w:tblLook w:val="01E0"/>
        <w:tblPrChange w:id="2703" w:author="Anhngthi" w:date="2016-07-28T14:50:00Z">
          <w:tblPr>
            <w:tblW w:w="9180" w:type="dxa"/>
            <w:jc w:val="center"/>
            <w:tblLook w:val="01E0"/>
          </w:tblPr>
        </w:tblPrChange>
      </w:tblPr>
      <w:tblGrid>
        <w:gridCol w:w="5211"/>
        <w:gridCol w:w="4081"/>
        <w:tblGridChange w:id="2704">
          <w:tblGrid>
            <w:gridCol w:w="5211"/>
            <w:gridCol w:w="3969"/>
          </w:tblGrid>
        </w:tblGridChange>
      </w:tblGrid>
      <w:tr w:rsidR="00A72450" w:rsidRPr="00A76B7E" w:rsidTr="00890402">
        <w:trPr>
          <w:jc w:val="center"/>
          <w:trPrChange w:id="2705" w:author="Anhngthi" w:date="2016-07-28T14:50:00Z">
            <w:trPr>
              <w:jc w:val="center"/>
            </w:trPr>
          </w:trPrChange>
        </w:trPr>
        <w:tc>
          <w:tcPr>
            <w:tcW w:w="5211" w:type="dxa"/>
            <w:tcPrChange w:id="2706" w:author="Anhngthi" w:date="2016-07-28T14:50:00Z">
              <w:tcPr>
                <w:tcW w:w="5211" w:type="dxa"/>
              </w:tcPr>
            </w:tcPrChange>
          </w:tcPr>
          <w:p w:rsidR="00A72450" w:rsidRPr="00493F94" w:rsidRDefault="00A72450" w:rsidP="0066404E">
            <w:pPr>
              <w:spacing w:after="120" w:line="240" w:lineRule="auto"/>
              <w:rPr>
                <w:rFonts w:eastAsia="Calibri" w:cs="Times New Roman"/>
                <w:b/>
                <w:bCs/>
                <w:i/>
                <w:iCs/>
                <w:sz w:val="24"/>
                <w:szCs w:val="24"/>
                <w:lang w:val="sv-SE"/>
              </w:rPr>
            </w:pPr>
            <w:r w:rsidRPr="00493F94">
              <w:rPr>
                <w:rFonts w:eastAsia="Calibri" w:cs="Times New Roman"/>
                <w:b/>
                <w:bCs/>
                <w:i/>
                <w:iCs/>
                <w:sz w:val="24"/>
                <w:szCs w:val="24"/>
                <w:lang w:val="sv-SE"/>
              </w:rPr>
              <w:t>Nơi nhận:</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Thủ tướng Chính phủ;</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Các Phó Thủ tướng Chính phủ;</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Văn phòng Tổng bí thư;</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Văn phòng Quốc hội;</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Văn phòng Chính phủ;</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Văn phòng Chủ tịch nước;</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Tòa án nhân dân tối cao;</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Viện Kiểm sát nhân dân tối cao;</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xml:space="preserve">- Các Bộ, cơ quan ngang Bộ, cơ quan thuộc CP; </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UBND tỉnh, thành phố trực thuộc TW;</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Sở Công Thương các tỉnh, thành phố trực thuộc TƯ;</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Cục Kiểm tra văn bản (Bộ Tư pháp);</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Tổng Cục Hải quan;</w:t>
            </w:r>
          </w:p>
          <w:p w:rsidR="00A72450" w:rsidRPr="00A76B7E" w:rsidDel="00EC546C"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Công báo VPCP;</w:t>
            </w:r>
          </w:p>
          <w:p w:rsidR="00A72450" w:rsidRPr="00A76B7E" w:rsidRDefault="00A72450" w:rsidP="0066404E">
            <w:pPr>
              <w:spacing w:after="0" w:line="240" w:lineRule="auto"/>
              <w:ind w:firstLine="142"/>
              <w:jc w:val="both"/>
              <w:rPr>
                <w:rFonts w:eastAsia="Calibri" w:cs="Times New Roman"/>
                <w:sz w:val="22"/>
                <w:lang w:val="sv-SE"/>
              </w:rPr>
            </w:pPr>
            <w:r w:rsidRPr="00A76B7E">
              <w:rPr>
                <w:rFonts w:eastAsia="Calibri" w:cs="Times New Roman"/>
                <w:sz w:val="22"/>
                <w:lang w:val="sv-SE"/>
              </w:rPr>
              <w:t>- Cổng TTĐT: Chính Phủ, Bộ Công Thương;</w:t>
            </w:r>
          </w:p>
          <w:p w:rsidR="00A72450" w:rsidRPr="00A76B7E" w:rsidRDefault="00A72450" w:rsidP="0066404E">
            <w:pPr>
              <w:spacing w:after="0" w:line="240" w:lineRule="auto"/>
              <w:ind w:firstLine="142"/>
              <w:jc w:val="both"/>
              <w:rPr>
                <w:rFonts w:ascii=".VnTime" w:eastAsia="Calibri" w:hAnsi=".VnTime" w:cs="Times New Roman"/>
                <w:sz w:val="22"/>
                <w:lang w:val="es-ES"/>
              </w:rPr>
            </w:pPr>
            <w:r w:rsidRPr="00A76B7E">
              <w:rPr>
                <w:rFonts w:eastAsia="Calibri" w:cs="Times New Roman"/>
                <w:sz w:val="22"/>
                <w:lang w:val="sv-SE"/>
              </w:rPr>
              <w:t>- Lưu: VT, KHCN.</w:t>
            </w:r>
          </w:p>
        </w:tc>
        <w:tc>
          <w:tcPr>
            <w:tcW w:w="4081" w:type="dxa"/>
            <w:tcPrChange w:id="2707" w:author="Anhngthi" w:date="2016-07-28T14:50:00Z">
              <w:tcPr>
                <w:tcW w:w="3969" w:type="dxa"/>
              </w:tcPr>
            </w:tcPrChange>
          </w:tcPr>
          <w:p w:rsidR="00A72450" w:rsidRPr="000877DE" w:rsidRDefault="00A72450" w:rsidP="0066404E">
            <w:pPr>
              <w:pStyle w:val="Heading1"/>
              <w:spacing w:before="0" w:after="0"/>
              <w:rPr>
                <w:rFonts w:ascii="Times New Roman" w:hAnsi="Times New Roman"/>
                <w:sz w:val="27"/>
                <w:szCs w:val="27"/>
                <w:lang w:val="es-ES"/>
              </w:rPr>
            </w:pPr>
            <w:r>
              <w:rPr>
                <w:rFonts w:ascii="Times New Roman" w:hAnsi="Times New Roman"/>
                <w:sz w:val="27"/>
                <w:szCs w:val="27"/>
                <w:lang w:val="es-ES"/>
              </w:rPr>
              <w:t xml:space="preserve">KT. </w:t>
            </w:r>
            <w:r w:rsidRPr="000877DE">
              <w:rPr>
                <w:rFonts w:ascii="Times New Roman" w:hAnsi="Times New Roman"/>
                <w:sz w:val="27"/>
                <w:szCs w:val="27"/>
                <w:lang w:val="es-ES"/>
              </w:rPr>
              <w:t>BỘ TRƯỞNG</w:t>
            </w:r>
          </w:p>
          <w:p w:rsidR="00A72450" w:rsidRPr="00984468" w:rsidRDefault="00A72450" w:rsidP="0066404E">
            <w:pPr>
              <w:pStyle w:val="Heading1"/>
              <w:spacing w:before="0" w:after="0"/>
              <w:rPr>
                <w:rFonts w:ascii="Times New Roman" w:hAnsi="Times New Roman"/>
                <w:sz w:val="27"/>
                <w:szCs w:val="27"/>
                <w:lang w:val="es-ES"/>
              </w:rPr>
            </w:pPr>
            <w:r w:rsidRPr="00984468">
              <w:rPr>
                <w:rFonts w:ascii="Times New Roman" w:hAnsi="Times New Roman"/>
                <w:sz w:val="27"/>
                <w:szCs w:val="27"/>
                <w:lang w:val="es-ES"/>
              </w:rPr>
              <w:t>THỨ TRƯỞNG</w:t>
            </w:r>
          </w:p>
          <w:p w:rsidR="00A72450" w:rsidRPr="00A76B7E" w:rsidRDefault="00A72450" w:rsidP="0066404E">
            <w:pPr>
              <w:rPr>
                <w:rFonts w:eastAsia="Calibri" w:cs="Times New Roman"/>
                <w:lang w:val="es-ES"/>
              </w:rPr>
            </w:pPr>
          </w:p>
          <w:p w:rsidR="00A72450" w:rsidRPr="00A76B7E" w:rsidRDefault="00A72450" w:rsidP="0066404E">
            <w:pPr>
              <w:rPr>
                <w:rFonts w:eastAsia="Calibri" w:cs="Times New Roman"/>
                <w:lang w:val="es-ES"/>
              </w:rPr>
            </w:pPr>
          </w:p>
          <w:p w:rsidR="00A72450" w:rsidRPr="00A76B7E" w:rsidRDefault="00A72450" w:rsidP="0066404E">
            <w:pPr>
              <w:rPr>
                <w:rFonts w:eastAsia="Calibri" w:cs="Times New Roman"/>
                <w:sz w:val="27"/>
                <w:szCs w:val="27"/>
                <w:lang w:val="es-ES"/>
              </w:rPr>
            </w:pPr>
          </w:p>
          <w:p w:rsidR="00A72450" w:rsidRPr="00A76B7E" w:rsidRDefault="00A72450" w:rsidP="0066404E">
            <w:pPr>
              <w:rPr>
                <w:rFonts w:eastAsia="Calibri" w:cs="Times New Roman"/>
                <w:sz w:val="27"/>
                <w:szCs w:val="27"/>
                <w:lang w:val="es-ES"/>
              </w:rPr>
            </w:pPr>
          </w:p>
          <w:p w:rsidR="00A72450" w:rsidRPr="00935107" w:rsidRDefault="00A72450" w:rsidP="0066404E">
            <w:pPr>
              <w:pStyle w:val="Heading1"/>
              <w:spacing w:before="0" w:after="0"/>
              <w:rPr>
                <w:rFonts w:ascii="Times New Roman" w:hAnsi="Times New Roman"/>
                <w:sz w:val="28"/>
                <w:szCs w:val="28"/>
                <w:lang w:val="es-ES"/>
              </w:rPr>
            </w:pPr>
            <w:r w:rsidRPr="00935107">
              <w:rPr>
                <w:rFonts w:ascii="Times New Roman" w:hAnsi="Times New Roman"/>
                <w:sz w:val="28"/>
                <w:szCs w:val="28"/>
                <w:lang w:val="es-ES"/>
              </w:rPr>
              <w:t>Cao Quốc Hưng</w:t>
            </w:r>
          </w:p>
        </w:tc>
      </w:tr>
    </w:tbl>
    <w:p w:rsidR="00A72450" w:rsidRPr="00A72450" w:rsidRDefault="00A72450" w:rsidP="00A72450"/>
    <w:sectPr w:rsidR="00A72450" w:rsidRPr="00A72450" w:rsidSect="00677411">
      <w:footerReference w:type="default" r:id="rId9"/>
      <w:pgSz w:w="11907" w:h="16840" w:code="9"/>
      <w:pgMar w:top="1134" w:right="1134" w:bottom="1134" w:left="1701" w:header="720" w:footer="720" w:gutter="0"/>
      <w:cols w:space="720"/>
      <w:docGrid w:linePitch="360"/>
      <w:sectPrChange w:id="2708" w:author="Anhngthi" w:date="2016-08-19T14:11:00Z">
        <w:sectPr w:rsidR="00A72450" w:rsidRPr="00A72450" w:rsidSect="00677411">
          <w:pgSz w:w="12240" w:h="15840" w:code="0"/>
          <w:pgMar w:top="1418"/>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55" w:author="giangpt" w:date="2016-06-10T17:13:00Z" w:initials="g">
    <w:p w:rsidR="00492A73" w:rsidRDefault="00492A73">
      <w:pPr>
        <w:pStyle w:val="CommentText"/>
      </w:pPr>
      <w:r>
        <w:rPr>
          <w:rStyle w:val="CommentReference"/>
        </w:rPr>
        <w:annotationRef/>
      </w:r>
    </w:p>
  </w:comment>
  <w:comment w:id="656" w:author="giangpt" w:date="2016-06-10T17:13:00Z" w:initials="g">
    <w:p w:rsidR="00492A73" w:rsidRDefault="00492A73">
      <w:pPr>
        <w:pStyle w:val="CommentText"/>
      </w:pPr>
      <w:r>
        <w:rPr>
          <w:rStyle w:val="CommentReference"/>
        </w:rPr>
        <w:annotationRef/>
      </w:r>
      <w:r>
        <w:t>tránh khi thay thế thông tư 48 sẽ bị thay đổi về số hiệu của Điều</w:t>
      </w:r>
    </w:p>
  </w:comment>
  <w:comment w:id="977" w:author="giangpt" w:date="2016-08-19T13:52:00Z" w:initials="g">
    <w:p w:rsidR="00395827" w:rsidRDefault="00395827" w:rsidP="00395827">
      <w:pPr>
        <w:pStyle w:val="CommentText"/>
      </w:pPr>
      <w:r>
        <w:rPr>
          <w:rStyle w:val="CommentReference"/>
        </w:rPr>
        <w:annotationRef/>
      </w:r>
    </w:p>
  </w:comment>
  <w:comment w:id="980" w:author="giangpt" w:date="2016-08-19T13:52:00Z" w:initials="g">
    <w:p w:rsidR="00395827" w:rsidRDefault="00395827" w:rsidP="00395827">
      <w:pPr>
        <w:pStyle w:val="CommentText"/>
      </w:pPr>
      <w:r>
        <w:rPr>
          <w:rStyle w:val="CommentReference"/>
        </w:rPr>
        <w:annotationRef/>
      </w:r>
      <w:r>
        <w:t>trao đổi với xuất nhập khẩu vì đã có trường hợp gia hạn và không tái xuất</w:t>
      </w:r>
    </w:p>
  </w:comment>
  <w:comment w:id="1008" w:author="giangpt" w:date="2016-08-19T13:52:00Z" w:initials="g">
    <w:p w:rsidR="00395827" w:rsidRDefault="00395827" w:rsidP="00395827">
      <w:pPr>
        <w:pStyle w:val="CommentText"/>
      </w:pPr>
      <w:r>
        <w:rPr>
          <w:rStyle w:val="CommentReference"/>
        </w:rPr>
        <w:annotationRef/>
      </w:r>
      <w:r>
        <w:t xml:space="preserve"> đẻ phục vụ điều khoản bổ sung đưa hàng về kho tại mục điều 12</w:t>
      </w:r>
    </w:p>
  </w:comment>
  <w:comment w:id="1786" w:author="giangpt" w:date="2016-06-10T10:03:00Z" w:initials="g">
    <w:p w:rsidR="00492A73" w:rsidRDefault="00492A73" w:rsidP="00CD06DB">
      <w:pPr>
        <w:pStyle w:val="CommentText"/>
      </w:pPr>
      <w:r>
        <w:rPr>
          <w:rStyle w:val="CommentReference"/>
        </w:rPr>
        <w:annotationRef/>
      </w:r>
      <w:r>
        <w:t xml:space="preserve"> đẻ phục vụ điều khoản bổ sung đưa hàng về kho tại mục điều 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D2" w:rsidRDefault="00B858D2" w:rsidP="00F90EA4">
      <w:pPr>
        <w:spacing w:after="0" w:line="240" w:lineRule="auto"/>
      </w:pPr>
      <w:r>
        <w:separator/>
      </w:r>
    </w:p>
  </w:endnote>
  <w:endnote w:type="continuationSeparator" w:id="0">
    <w:p w:rsidR="00B858D2" w:rsidRDefault="00B858D2" w:rsidP="00F9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036"/>
      <w:docPartObj>
        <w:docPartGallery w:val="Page Numbers (Bottom of Page)"/>
        <w:docPartUnique/>
      </w:docPartObj>
    </w:sdtPr>
    <w:sdtContent>
      <w:p w:rsidR="00492A73" w:rsidRDefault="00603315">
        <w:pPr>
          <w:pStyle w:val="Footer"/>
          <w:jc w:val="right"/>
        </w:pPr>
        <w:fldSimple w:instr=" PAGE   \* MERGEFORMAT ">
          <w:r w:rsidR="00822C89">
            <w:rPr>
              <w:noProof/>
            </w:rPr>
            <w:t>8</w:t>
          </w:r>
        </w:fldSimple>
      </w:p>
    </w:sdtContent>
  </w:sdt>
  <w:p w:rsidR="00492A73" w:rsidRDefault="00492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D2" w:rsidRDefault="00B858D2" w:rsidP="00F90EA4">
      <w:pPr>
        <w:spacing w:after="0" w:line="240" w:lineRule="auto"/>
      </w:pPr>
      <w:r>
        <w:separator/>
      </w:r>
    </w:p>
  </w:footnote>
  <w:footnote w:type="continuationSeparator" w:id="0">
    <w:p w:rsidR="00B858D2" w:rsidRDefault="00B858D2" w:rsidP="00F90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318"/>
    <w:multiLevelType w:val="hybridMultilevel"/>
    <w:tmpl w:val="1E00432A"/>
    <w:lvl w:ilvl="0" w:tplc="AAC8484C">
      <w:start w:val="1"/>
      <w:numFmt w:val="lowerLetter"/>
      <w:lvlText w:val="%1)"/>
      <w:lvlJc w:val="left"/>
      <w:pPr>
        <w:ind w:left="927" w:hanging="360"/>
      </w:pPr>
      <w:rPr>
        <w:rFonts w:eastAsia="Calibri"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F41760"/>
    <w:multiLevelType w:val="hybridMultilevel"/>
    <w:tmpl w:val="70340424"/>
    <w:lvl w:ilvl="0" w:tplc="C8028BF4">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464073B"/>
    <w:multiLevelType w:val="hybridMultilevel"/>
    <w:tmpl w:val="7F24274A"/>
    <w:lvl w:ilvl="0" w:tplc="AF6649AA">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74A271F"/>
    <w:multiLevelType w:val="hybridMultilevel"/>
    <w:tmpl w:val="AC781064"/>
    <w:lvl w:ilvl="0" w:tplc="90AE0614">
      <w:start w:val="3"/>
      <w:numFmt w:val="lowerLetter"/>
      <w:lvlText w:val="%1)"/>
      <w:lvlJc w:val="left"/>
      <w:pPr>
        <w:ind w:left="1287" w:hanging="360"/>
      </w:pPr>
      <w:rPr>
        <w:rFonts w:eastAsiaTheme="minorHAnsi" w:cstheme="minorBid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624E6F"/>
    <w:multiLevelType w:val="hybridMultilevel"/>
    <w:tmpl w:val="0010D944"/>
    <w:lvl w:ilvl="0" w:tplc="9794A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80222"/>
    <w:multiLevelType w:val="hybridMultilevel"/>
    <w:tmpl w:val="0A56CF76"/>
    <w:lvl w:ilvl="0" w:tplc="FEC20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355C37"/>
    <w:multiLevelType w:val="hybridMultilevel"/>
    <w:tmpl w:val="E0F48D04"/>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F8D2407"/>
    <w:multiLevelType w:val="hybridMultilevel"/>
    <w:tmpl w:val="3662B59A"/>
    <w:lvl w:ilvl="0" w:tplc="48EAB538">
      <w:start w:val="2"/>
      <w:numFmt w:val="low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3D10F8A"/>
    <w:multiLevelType w:val="hybridMultilevel"/>
    <w:tmpl w:val="362A6C5A"/>
    <w:lvl w:ilvl="0" w:tplc="F0347A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D4990"/>
    <w:multiLevelType w:val="hybridMultilevel"/>
    <w:tmpl w:val="D622694A"/>
    <w:lvl w:ilvl="0" w:tplc="F6F002B2">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8513516"/>
    <w:multiLevelType w:val="hybridMultilevel"/>
    <w:tmpl w:val="3AF09C22"/>
    <w:lvl w:ilvl="0" w:tplc="CD1E7B2E">
      <w:start w:val="1"/>
      <w:numFmt w:val="lowerLetter"/>
      <w:lvlText w:val="%1)"/>
      <w:lvlJc w:val="left"/>
      <w:pPr>
        <w:ind w:left="1445"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D8419A"/>
    <w:multiLevelType w:val="hybridMultilevel"/>
    <w:tmpl w:val="210C1A94"/>
    <w:lvl w:ilvl="0" w:tplc="14C8B43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ADC54DD"/>
    <w:multiLevelType w:val="hybridMultilevel"/>
    <w:tmpl w:val="97E0EC70"/>
    <w:lvl w:ilvl="0" w:tplc="43DEF0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53F10AB6"/>
    <w:multiLevelType w:val="hybridMultilevel"/>
    <w:tmpl w:val="D430D1BE"/>
    <w:lvl w:ilvl="0" w:tplc="063C73B8">
      <w:start w:val="1"/>
      <w:numFmt w:val="lowerLetter"/>
      <w:lvlText w:val="%1)"/>
      <w:lvlJc w:val="left"/>
      <w:pPr>
        <w:ind w:left="1347" w:hanging="360"/>
      </w:pPr>
      <w:rPr>
        <w:rFonts w:cs="Times New Roman"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5">
    <w:nsid w:val="57580650"/>
    <w:multiLevelType w:val="hybridMultilevel"/>
    <w:tmpl w:val="CF547A2C"/>
    <w:lvl w:ilvl="0" w:tplc="018EFF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CBC7326"/>
    <w:multiLevelType w:val="hybridMultilevel"/>
    <w:tmpl w:val="D862C396"/>
    <w:lvl w:ilvl="0" w:tplc="E76C9D3C">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657203C0"/>
    <w:multiLevelType w:val="hybridMultilevel"/>
    <w:tmpl w:val="C5225338"/>
    <w:lvl w:ilvl="0" w:tplc="03DC643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327F38"/>
    <w:multiLevelType w:val="hybridMultilevel"/>
    <w:tmpl w:val="BF000CD6"/>
    <w:lvl w:ilvl="0" w:tplc="4948B3AE">
      <w:start w:val="2"/>
      <w:numFmt w:val="bullet"/>
      <w:lvlText w:val="-"/>
      <w:lvlJc w:val="left"/>
      <w:pPr>
        <w:ind w:left="1504" w:hanging="360"/>
      </w:pPr>
      <w:rPr>
        <w:rFonts w:ascii="Times New Roman" w:eastAsia="Times New Roman" w:hAnsi="Times New Roman" w:cs="Times New Roman"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9">
    <w:nsid w:val="6D2A37AC"/>
    <w:multiLevelType w:val="hybridMultilevel"/>
    <w:tmpl w:val="17FA2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B048B6"/>
    <w:multiLevelType w:val="hybridMultilevel"/>
    <w:tmpl w:val="96E6A49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DDB4079"/>
    <w:multiLevelType w:val="hybridMultilevel"/>
    <w:tmpl w:val="F72041A8"/>
    <w:lvl w:ilvl="0" w:tplc="15CC77CC">
      <w:start w:val="1"/>
      <w:numFmt w:val="lowerLetter"/>
      <w:lvlText w:val="%1)"/>
      <w:lvlJc w:val="left"/>
      <w:pPr>
        <w:ind w:left="1637" w:hanging="360"/>
      </w:pPr>
      <w:rPr>
        <w:rFonts w:ascii="Times New Roman" w:eastAsia="Calibr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F7B78E8"/>
    <w:multiLevelType w:val="hybridMultilevel"/>
    <w:tmpl w:val="2C5C268A"/>
    <w:lvl w:ilvl="0" w:tplc="322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2"/>
  </w:num>
  <w:num w:numId="4">
    <w:abstractNumId w:val="13"/>
  </w:num>
  <w:num w:numId="5">
    <w:abstractNumId w:val="3"/>
  </w:num>
  <w:num w:numId="6">
    <w:abstractNumId w:val="2"/>
  </w:num>
  <w:num w:numId="7">
    <w:abstractNumId w:val="8"/>
  </w:num>
  <w:num w:numId="8">
    <w:abstractNumId w:val="9"/>
  </w:num>
  <w:num w:numId="9">
    <w:abstractNumId w:val="6"/>
  </w:num>
  <w:num w:numId="10">
    <w:abstractNumId w:val="21"/>
  </w:num>
  <w:num w:numId="11">
    <w:abstractNumId w:val="5"/>
  </w:num>
  <w:num w:numId="12">
    <w:abstractNumId w:val="7"/>
  </w:num>
  <w:num w:numId="13">
    <w:abstractNumId w:val="1"/>
  </w:num>
  <w:num w:numId="14">
    <w:abstractNumId w:val="0"/>
  </w:num>
  <w:num w:numId="15">
    <w:abstractNumId w:val="10"/>
  </w:num>
  <w:num w:numId="16">
    <w:abstractNumId w:val="17"/>
  </w:num>
  <w:num w:numId="17">
    <w:abstractNumId w:val="19"/>
  </w:num>
  <w:num w:numId="18">
    <w:abstractNumId w:val="4"/>
  </w:num>
  <w:num w:numId="19">
    <w:abstractNumId w:val="16"/>
  </w:num>
  <w:num w:numId="20">
    <w:abstractNumId w:val="15"/>
  </w:num>
  <w:num w:numId="21">
    <w:abstractNumId w:val="18"/>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drawingGridHorizontalSpacing w:val="11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7F07C5"/>
    <w:rsid w:val="00000CDB"/>
    <w:rsid w:val="00002E8A"/>
    <w:rsid w:val="00004862"/>
    <w:rsid w:val="00011F14"/>
    <w:rsid w:val="00016909"/>
    <w:rsid w:val="0001738B"/>
    <w:rsid w:val="00023262"/>
    <w:rsid w:val="000242C8"/>
    <w:rsid w:val="000273C0"/>
    <w:rsid w:val="00035B20"/>
    <w:rsid w:val="0003704C"/>
    <w:rsid w:val="000400CA"/>
    <w:rsid w:val="0004161F"/>
    <w:rsid w:val="000426E3"/>
    <w:rsid w:val="00043AEC"/>
    <w:rsid w:val="00043D1C"/>
    <w:rsid w:val="00045E41"/>
    <w:rsid w:val="00047711"/>
    <w:rsid w:val="00052659"/>
    <w:rsid w:val="00052C5C"/>
    <w:rsid w:val="000532D8"/>
    <w:rsid w:val="00060745"/>
    <w:rsid w:val="00063EA5"/>
    <w:rsid w:val="00064370"/>
    <w:rsid w:val="00064EBE"/>
    <w:rsid w:val="0006669E"/>
    <w:rsid w:val="0007203C"/>
    <w:rsid w:val="00075058"/>
    <w:rsid w:val="00081216"/>
    <w:rsid w:val="000829F8"/>
    <w:rsid w:val="0008492A"/>
    <w:rsid w:val="00086264"/>
    <w:rsid w:val="00086389"/>
    <w:rsid w:val="0008799B"/>
    <w:rsid w:val="00087F8B"/>
    <w:rsid w:val="00092B19"/>
    <w:rsid w:val="00097EAF"/>
    <w:rsid w:val="000A02A5"/>
    <w:rsid w:val="000A4DD3"/>
    <w:rsid w:val="000A5E8A"/>
    <w:rsid w:val="000A6A9D"/>
    <w:rsid w:val="000B0C16"/>
    <w:rsid w:val="000B17EA"/>
    <w:rsid w:val="000B7A07"/>
    <w:rsid w:val="000B7E22"/>
    <w:rsid w:val="000C0424"/>
    <w:rsid w:val="000C3424"/>
    <w:rsid w:val="000C3F51"/>
    <w:rsid w:val="000C4F8B"/>
    <w:rsid w:val="000C5211"/>
    <w:rsid w:val="000C6B9A"/>
    <w:rsid w:val="000D122C"/>
    <w:rsid w:val="000D2285"/>
    <w:rsid w:val="000D3929"/>
    <w:rsid w:val="000D4D5C"/>
    <w:rsid w:val="000E3874"/>
    <w:rsid w:val="000E388C"/>
    <w:rsid w:val="000E6DB1"/>
    <w:rsid w:val="000E7FA9"/>
    <w:rsid w:val="000F2E12"/>
    <w:rsid w:val="000F5385"/>
    <w:rsid w:val="000F5834"/>
    <w:rsid w:val="00100035"/>
    <w:rsid w:val="00100469"/>
    <w:rsid w:val="00104EF8"/>
    <w:rsid w:val="001101BE"/>
    <w:rsid w:val="00122301"/>
    <w:rsid w:val="00122497"/>
    <w:rsid w:val="0013024B"/>
    <w:rsid w:val="00142643"/>
    <w:rsid w:val="0015058B"/>
    <w:rsid w:val="00153FB4"/>
    <w:rsid w:val="0016607E"/>
    <w:rsid w:val="001700AB"/>
    <w:rsid w:val="00170E06"/>
    <w:rsid w:val="00171A87"/>
    <w:rsid w:val="00175F2E"/>
    <w:rsid w:val="00182678"/>
    <w:rsid w:val="0018287C"/>
    <w:rsid w:val="00191D13"/>
    <w:rsid w:val="00191DC6"/>
    <w:rsid w:val="00196D98"/>
    <w:rsid w:val="00197F06"/>
    <w:rsid w:val="001A055B"/>
    <w:rsid w:val="001A3115"/>
    <w:rsid w:val="001A338C"/>
    <w:rsid w:val="001A38AE"/>
    <w:rsid w:val="001A5A47"/>
    <w:rsid w:val="001A660C"/>
    <w:rsid w:val="001B5CC9"/>
    <w:rsid w:val="001B7E5A"/>
    <w:rsid w:val="001C1943"/>
    <w:rsid w:val="001F1B20"/>
    <w:rsid w:val="001F2D5E"/>
    <w:rsid w:val="001F5458"/>
    <w:rsid w:val="002002EA"/>
    <w:rsid w:val="002014F3"/>
    <w:rsid w:val="002075F6"/>
    <w:rsid w:val="0020775B"/>
    <w:rsid w:val="00210C49"/>
    <w:rsid w:val="00214182"/>
    <w:rsid w:val="0022009D"/>
    <w:rsid w:val="00227FB4"/>
    <w:rsid w:val="0023001C"/>
    <w:rsid w:val="00230BE0"/>
    <w:rsid w:val="00233C7F"/>
    <w:rsid w:val="00235DFD"/>
    <w:rsid w:val="00242A17"/>
    <w:rsid w:val="00242E1E"/>
    <w:rsid w:val="00245A8E"/>
    <w:rsid w:val="00250BFE"/>
    <w:rsid w:val="00274CF5"/>
    <w:rsid w:val="00276C29"/>
    <w:rsid w:val="002825E6"/>
    <w:rsid w:val="002846D3"/>
    <w:rsid w:val="00285C93"/>
    <w:rsid w:val="00286603"/>
    <w:rsid w:val="002935E5"/>
    <w:rsid w:val="00294DC6"/>
    <w:rsid w:val="002A7D3B"/>
    <w:rsid w:val="002B0957"/>
    <w:rsid w:val="002B2AC9"/>
    <w:rsid w:val="002B746D"/>
    <w:rsid w:val="002C346D"/>
    <w:rsid w:val="002C798F"/>
    <w:rsid w:val="002E0AD6"/>
    <w:rsid w:val="002E230E"/>
    <w:rsid w:val="002E586D"/>
    <w:rsid w:val="002F0FF2"/>
    <w:rsid w:val="002F37DF"/>
    <w:rsid w:val="002F3CC2"/>
    <w:rsid w:val="002F589E"/>
    <w:rsid w:val="003043BF"/>
    <w:rsid w:val="00321E84"/>
    <w:rsid w:val="003233EA"/>
    <w:rsid w:val="0032414C"/>
    <w:rsid w:val="003263FD"/>
    <w:rsid w:val="0033101E"/>
    <w:rsid w:val="00333417"/>
    <w:rsid w:val="00336674"/>
    <w:rsid w:val="00336F19"/>
    <w:rsid w:val="003378D2"/>
    <w:rsid w:val="00343922"/>
    <w:rsid w:val="00355754"/>
    <w:rsid w:val="003557F5"/>
    <w:rsid w:val="00357C65"/>
    <w:rsid w:val="00362EFA"/>
    <w:rsid w:val="003727AF"/>
    <w:rsid w:val="00374805"/>
    <w:rsid w:val="003776BE"/>
    <w:rsid w:val="00381947"/>
    <w:rsid w:val="00382A9C"/>
    <w:rsid w:val="00385205"/>
    <w:rsid w:val="003907C8"/>
    <w:rsid w:val="00392BAD"/>
    <w:rsid w:val="00393F87"/>
    <w:rsid w:val="00395827"/>
    <w:rsid w:val="003A0D14"/>
    <w:rsid w:val="003A16B5"/>
    <w:rsid w:val="003A304F"/>
    <w:rsid w:val="003A48D9"/>
    <w:rsid w:val="003A5B90"/>
    <w:rsid w:val="003B199F"/>
    <w:rsid w:val="003B29BF"/>
    <w:rsid w:val="003B4523"/>
    <w:rsid w:val="003B63A9"/>
    <w:rsid w:val="003B6DE1"/>
    <w:rsid w:val="003C0516"/>
    <w:rsid w:val="003C093A"/>
    <w:rsid w:val="003D1AFC"/>
    <w:rsid w:val="003D2EBB"/>
    <w:rsid w:val="003D5B11"/>
    <w:rsid w:val="003E0801"/>
    <w:rsid w:val="003E243A"/>
    <w:rsid w:val="003E25AC"/>
    <w:rsid w:val="00410461"/>
    <w:rsid w:val="00415396"/>
    <w:rsid w:val="004179DA"/>
    <w:rsid w:val="00424490"/>
    <w:rsid w:val="00426264"/>
    <w:rsid w:val="00434336"/>
    <w:rsid w:val="00434681"/>
    <w:rsid w:val="00436D14"/>
    <w:rsid w:val="0044036F"/>
    <w:rsid w:val="00441CB3"/>
    <w:rsid w:val="00443C77"/>
    <w:rsid w:val="0044475C"/>
    <w:rsid w:val="00445634"/>
    <w:rsid w:val="0046425A"/>
    <w:rsid w:val="00472A56"/>
    <w:rsid w:val="00474AA9"/>
    <w:rsid w:val="00481165"/>
    <w:rsid w:val="00481795"/>
    <w:rsid w:val="00483103"/>
    <w:rsid w:val="004925C0"/>
    <w:rsid w:val="00492A73"/>
    <w:rsid w:val="004A1178"/>
    <w:rsid w:val="004A1E10"/>
    <w:rsid w:val="004A6651"/>
    <w:rsid w:val="004B1990"/>
    <w:rsid w:val="004C3189"/>
    <w:rsid w:val="004D48B7"/>
    <w:rsid w:val="004D52BD"/>
    <w:rsid w:val="004D751B"/>
    <w:rsid w:val="004E1C4B"/>
    <w:rsid w:val="004E2A4A"/>
    <w:rsid w:val="004E376B"/>
    <w:rsid w:val="004F15D1"/>
    <w:rsid w:val="004F41BF"/>
    <w:rsid w:val="004F6E26"/>
    <w:rsid w:val="004F70A6"/>
    <w:rsid w:val="00501E46"/>
    <w:rsid w:val="00506DC7"/>
    <w:rsid w:val="0051092A"/>
    <w:rsid w:val="00511658"/>
    <w:rsid w:val="00513666"/>
    <w:rsid w:val="00515807"/>
    <w:rsid w:val="00515B2C"/>
    <w:rsid w:val="00517636"/>
    <w:rsid w:val="00530CE4"/>
    <w:rsid w:val="005323C0"/>
    <w:rsid w:val="0053282B"/>
    <w:rsid w:val="005338B6"/>
    <w:rsid w:val="00540095"/>
    <w:rsid w:val="00546229"/>
    <w:rsid w:val="00550C4C"/>
    <w:rsid w:val="005533AE"/>
    <w:rsid w:val="0056620B"/>
    <w:rsid w:val="00570358"/>
    <w:rsid w:val="00570644"/>
    <w:rsid w:val="00570E4B"/>
    <w:rsid w:val="00583B04"/>
    <w:rsid w:val="00590C31"/>
    <w:rsid w:val="005A48B1"/>
    <w:rsid w:val="005A644D"/>
    <w:rsid w:val="005B3BE9"/>
    <w:rsid w:val="005C082A"/>
    <w:rsid w:val="005C29A3"/>
    <w:rsid w:val="005D2664"/>
    <w:rsid w:val="005D2950"/>
    <w:rsid w:val="005D399F"/>
    <w:rsid w:val="005E148E"/>
    <w:rsid w:val="005E51F5"/>
    <w:rsid w:val="005E613F"/>
    <w:rsid w:val="005E73EA"/>
    <w:rsid w:val="005F2A19"/>
    <w:rsid w:val="00600388"/>
    <w:rsid w:val="00603315"/>
    <w:rsid w:val="006107EA"/>
    <w:rsid w:val="00612856"/>
    <w:rsid w:val="006131C9"/>
    <w:rsid w:val="006134A5"/>
    <w:rsid w:val="0062174E"/>
    <w:rsid w:val="00621A19"/>
    <w:rsid w:val="00621FD9"/>
    <w:rsid w:val="006233DD"/>
    <w:rsid w:val="00625321"/>
    <w:rsid w:val="00630D3F"/>
    <w:rsid w:val="00633C23"/>
    <w:rsid w:val="00634E90"/>
    <w:rsid w:val="00640D2F"/>
    <w:rsid w:val="00644008"/>
    <w:rsid w:val="00644E22"/>
    <w:rsid w:val="00656847"/>
    <w:rsid w:val="00660CC8"/>
    <w:rsid w:val="0066404E"/>
    <w:rsid w:val="00664C32"/>
    <w:rsid w:val="00673A81"/>
    <w:rsid w:val="006747AE"/>
    <w:rsid w:val="00677411"/>
    <w:rsid w:val="0068047F"/>
    <w:rsid w:val="00681BDE"/>
    <w:rsid w:val="00685197"/>
    <w:rsid w:val="00694E5E"/>
    <w:rsid w:val="0069613C"/>
    <w:rsid w:val="006A1C9B"/>
    <w:rsid w:val="006A2AA7"/>
    <w:rsid w:val="006A2D22"/>
    <w:rsid w:val="006B2A7F"/>
    <w:rsid w:val="006B2FB2"/>
    <w:rsid w:val="006B382D"/>
    <w:rsid w:val="006B4326"/>
    <w:rsid w:val="006B4428"/>
    <w:rsid w:val="006B44E1"/>
    <w:rsid w:val="006B5459"/>
    <w:rsid w:val="006C2828"/>
    <w:rsid w:val="006C4422"/>
    <w:rsid w:val="006D19FB"/>
    <w:rsid w:val="006E35E7"/>
    <w:rsid w:val="006F1441"/>
    <w:rsid w:val="006F459A"/>
    <w:rsid w:val="006F6A4F"/>
    <w:rsid w:val="00702F98"/>
    <w:rsid w:val="0070586A"/>
    <w:rsid w:val="007119FF"/>
    <w:rsid w:val="00713BAB"/>
    <w:rsid w:val="00717FCE"/>
    <w:rsid w:val="007247E0"/>
    <w:rsid w:val="007252E6"/>
    <w:rsid w:val="00725A82"/>
    <w:rsid w:val="0072620B"/>
    <w:rsid w:val="00736E65"/>
    <w:rsid w:val="00740B0C"/>
    <w:rsid w:val="00741A52"/>
    <w:rsid w:val="007439DA"/>
    <w:rsid w:val="0075001E"/>
    <w:rsid w:val="00756541"/>
    <w:rsid w:val="00763A45"/>
    <w:rsid w:val="007A1184"/>
    <w:rsid w:val="007A7B25"/>
    <w:rsid w:val="007B0E9D"/>
    <w:rsid w:val="007B3964"/>
    <w:rsid w:val="007C0D27"/>
    <w:rsid w:val="007C504A"/>
    <w:rsid w:val="007C63AE"/>
    <w:rsid w:val="007D4692"/>
    <w:rsid w:val="007D6FA3"/>
    <w:rsid w:val="007E2000"/>
    <w:rsid w:val="007E24B4"/>
    <w:rsid w:val="007E362A"/>
    <w:rsid w:val="007E4F25"/>
    <w:rsid w:val="007F07C5"/>
    <w:rsid w:val="007F13C5"/>
    <w:rsid w:val="007F451C"/>
    <w:rsid w:val="0080240B"/>
    <w:rsid w:val="00805665"/>
    <w:rsid w:val="00807053"/>
    <w:rsid w:val="00807C41"/>
    <w:rsid w:val="00812D11"/>
    <w:rsid w:val="00815E14"/>
    <w:rsid w:val="00821B79"/>
    <w:rsid w:val="00822C89"/>
    <w:rsid w:val="008247BA"/>
    <w:rsid w:val="008275F9"/>
    <w:rsid w:val="00833BAC"/>
    <w:rsid w:val="00836572"/>
    <w:rsid w:val="00841346"/>
    <w:rsid w:val="00853AF0"/>
    <w:rsid w:val="008543BF"/>
    <w:rsid w:val="008547CE"/>
    <w:rsid w:val="00871593"/>
    <w:rsid w:val="00873615"/>
    <w:rsid w:val="008764AC"/>
    <w:rsid w:val="00885B89"/>
    <w:rsid w:val="00886EFD"/>
    <w:rsid w:val="00890402"/>
    <w:rsid w:val="00894EC6"/>
    <w:rsid w:val="00895890"/>
    <w:rsid w:val="008A1BA4"/>
    <w:rsid w:val="008A38E4"/>
    <w:rsid w:val="008B296B"/>
    <w:rsid w:val="008B2B7D"/>
    <w:rsid w:val="008B39A6"/>
    <w:rsid w:val="008B4096"/>
    <w:rsid w:val="008B5B3E"/>
    <w:rsid w:val="008C73CE"/>
    <w:rsid w:val="008E132C"/>
    <w:rsid w:val="008E1665"/>
    <w:rsid w:val="008E1D80"/>
    <w:rsid w:val="008E4697"/>
    <w:rsid w:val="009008F7"/>
    <w:rsid w:val="00902BF7"/>
    <w:rsid w:val="00902DAD"/>
    <w:rsid w:val="00910F52"/>
    <w:rsid w:val="0091520E"/>
    <w:rsid w:val="00922ADA"/>
    <w:rsid w:val="0092514A"/>
    <w:rsid w:val="009264CC"/>
    <w:rsid w:val="0093042D"/>
    <w:rsid w:val="009333CA"/>
    <w:rsid w:val="0093385E"/>
    <w:rsid w:val="00941FF6"/>
    <w:rsid w:val="009427D3"/>
    <w:rsid w:val="009446FE"/>
    <w:rsid w:val="009451B6"/>
    <w:rsid w:val="00955E20"/>
    <w:rsid w:val="00961955"/>
    <w:rsid w:val="009622A5"/>
    <w:rsid w:val="00963A72"/>
    <w:rsid w:val="0096534C"/>
    <w:rsid w:val="00965AA0"/>
    <w:rsid w:val="009674D0"/>
    <w:rsid w:val="00970F9E"/>
    <w:rsid w:val="00972E5A"/>
    <w:rsid w:val="00982555"/>
    <w:rsid w:val="00982C1E"/>
    <w:rsid w:val="00984B72"/>
    <w:rsid w:val="00987D93"/>
    <w:rsid w:val="009A0B79"/>
    <w:rsid w:val="009A68BE"/>
    <w:rsid w:val="009A7827"/>
    <w:rsid w:val="009B47D2"/>
    <w:rsid w:val="009B7365"/>
    <w:rsid w:val="009C5B1D"/>
    <w:rsid w:val="009D1A7A"/>
    <w:rsid w:val="009D535E"/>
    <w:rsid w:val="009E7A35"/>
    <w:rsid w:val="009F2287"/>
    <w:rsid w:val="009F6D00"/>
    <w:rsid w:val="009F753C"/>
    <w:rsid w:val="009F7679"/>
    <w:rsid w:val="00A04A4F"/>
    <w:rsid w:val="00A100DD"/>
    <w:rsid w:val="00A10B8D"/>
    <w:rsid w:val="00A11990"/>
    <w:rsid w:val="00A26477"/>
    <w:rsid w:val="00A26700"/>
    <w:rsid w:val="00A3010C"/>
    <w:rsid w:val="00A315E2"/>
    <w:rsid w:val="00A418CD"/>
    <w:rsid w:val="00A41D41"/>
    <w:rsid w:val="00A50149"/>
    <w:rsid w:val="00A50B2A"/>
    <w:rsid w:val="00A52E83"/>
    <w:rsid w:val="00A534B9"/>
    <w:rsid w:val="00A53E06"/>
    <w:rsid w:val="00A5699F"/>
    <w:rsid w:val="00A6135B"/>
    <w:rsid w:val="00A61473"/>
    <w:rsid w:val="00A6150A"/>
    <w:rsid w:val="00A61695"/>
    <w:rsid w:val="00A6771C"/>
    <w:rsid w:val="00A72450"/>
    <w:rsid w:val="00A82040"/>
    <w:rsid w:val="00A85C4F"/>
    <w:rsid w:val="00A85F3A"/>
    <w:rsid w:val="00A92050"/>
    <w:rsid w:val="00AA5C31"/>
    <w:rsid w:val="00AA6EA5"/>
    <w:rsid w:val="00AB08B0"/>
    <w:rsid w:val="00AB16B9"/>
    <w:rsid w:val="00AC0CF1"/>
    <w:rsid w:val="00AC4CCE"/>
    <w:rsid w:val="00AC5E07"/>
    <w:rsid w:val="00AD42FC"/>
    <w:rsid w:val="00AE0AE1"/>
    <w:rsid w:val="00AE1EC1"/>
    <w:rsid w:val="00AE53A4"/>
    <w:rsid w:val="00AE6EB1"/>
    <w:rsid w:val="00AE70C4"/>
    <w:rsid w:val="00AF2EAA"/>
    <w:rsid w:val="00AF47C0"/>
    <w:rsid w:val="00B039D9"/>
    <w:rsid w:val="00B04FE2"/>
    <w:rsid w:val="00B06041"/>
    <w:rsid w:val="00B13275"/>
    <w:rsid w:val="00B13C12"/>
    <w:rsid w:val="00B1409C"/>
    <w:rsid w:val="00B176C3"/>
    <w:rsid w:val="00B21D80"/>
    <w:rsid w:val="00B33334"/>
    <w:rsid w:val="00B35963"/>
    <w:rsid w:val="00B35B68"/>
    <w:rsid w:val="00B35CA3"/>
    <w:rsid w:val="00B4287B"/>
    <w:rsid w:val="00B5252E"/>
    <w:rsid w:val="00B56B9F"/>
    <w:rsid w:val="00B577C4"/>
    <w:rsid w:val="00B639FF"/>
    <w:rsid w:val="00B66B03"/>
    <w:rsid w:val="00B66EE7"/>
    <w:rsid w:val="00B71377"/>
    <w:rsid w:val="00B72692"/>
    <w:rsid w:val="00B8484F"/>
    <w:rsid w:val="00B858D2"/>
    <w:rsid w:val="00B93085"/>
    <w:rsid w:val="00B93583"/>
    <w:rsid w:val="00B976E6"/>
    <w:rsid w:val="00BA4F9B"/>
    <w:rsid w:val="00BB20AF"/>
    <w:rsid w:val="00BC0C09"/>
    <w:rsid w:val="00BC1EF2"/>
    <w:rsid w:val="00BC6CFE"/>
    <w:rsid w:val="00BC72C7"/>
    <w:rsid w:val="00BD5FB6"/>
    <w:rsid w:val="00BD6B52"/>
    <w:rsid w:val="00BD74A8"/>
    <w:rsid w:val="00BF792B"/>
    <w:rsid w:val="00C03DE1"/>
    <w:rsid w:val="00C054FF"/>
    <w:rsid w:val="00C14C9D"/>
    <w:rsid w:val="00C170DA"/>
    <w:rsid w:val="00C175CB"/>
    <w:rsid w:val="00C246E3"/>
    <w:rsid w:val="00C24B77"/>
    <w:rsid w:val="00C25C06"/>
    <w:rsid w:val="00C300FA"/>
    <w:rsid w:val="00C35BB7"/>
    <w:rsid w:val="00C35F5E"/>
    <w:rsid w:val="00C37F88"/>
    <w:rsid w:val="00C40173"/>
    <w:rsid w:val="00C40B7C"/>
    <w:rsid w:val="00C44E7E"/>
    <w:rsid w:val="00C458A8"/>
    <w:rsid w:val="00C46BA0"/>
    <w:rsid w:val="00C5080F"/>
    <w:rsid w:val="00C516CC"/>
    <w:rsid w:val="00C56FA7"/>
    <w:rsid w:val="00C6579E"/>
    <w:rsid w:val="00C65D30"/>
    <w:rsid w:val="00C736F4"/>
    <w:rsid w:val="00C75A6E"/>
    <w:rsid w:val="00C776B5"/>
    <w:rsid w:val="00C77850"/>
    <w:rsid w:val="00C8011B"/>
    <w:rsid w:val="00C80B6A"/>
    <w:rsid w:val="00C85341"/>
    <w:rsid w:val="00C864C2"/>
    <w:rsid w:val="00C942F9"/>
    <w:rsid w:val="00C952BB"/>
    <w:rsid w:val="00C965FF"/>
    <w:rsid w:val="00CA099A"/>
    <w:rsid w:val="00CA252C"/>
    <w:rsid w:val="00CA596D"/>
    <w:rsid w:val="00CB385D"/>
    <w:rsid w:val="00CB47DA"/>
    <w:rsid w:val="00CB499D"/>
    <w:rsid w:val="00CB7778"/>
    <w:rsid w:val="00CD06DB"/>
    <w:rsid w:val="00CD126C"/>
    <w:rsid w:val="00CD303B"/>
    <w:rsid w:val="00CD3887"/>
    <w:rsid w:val="00CD4623"/>
    <w:rsid w:val="00CD4D65"/>
    <w:rsid w:val="00CD6BB7"/>
    <w:rsid w:val="00CD7276"/>
    <w:rsid w:val="00CE44E2"/>
    <w:rsid w:val="00CE6749"/>
    <w:rsid w:val="00CF7C39"/>
    <w:rsid w:val="00D02BE5"/>
    <w:rsid w:val="00D0527B"/>
    <w:rsid w:val="00D06F5F"/>
    <w:rsid w:val="00D12379"/>
    <w:rsid w:val="00D12E4C"/>
    <w:rsid w:val="00D17138"/>
    <w:rsid w:val="00D268E1"/>
    <w:rsid w:val="00D305F6"/>
    <w:rsid w:val="00D3266E"/>
    <w:rsid w:val="00D32FD2"/>
    <w:rsid w:val="00D3467D"/>
    <w:rsid w:val="00D410EB"/>
    <w:rsid w:val="00D42124"/>
    <w:rsid w:val="00D4621E"/>
    <w:rsid w:val="00D468D5"/>
    <w:rsid w:val="00D56557"/>
    <w:rsid w:val="00D6085A"/>
    <w:rsid w:val="00D627DF"/>
    <w:rsid w:val="00D62E4B"/>
    <w:rsid w:val="00D63B56"/>
    <w:rsid w:val="00D63EE7"/>
    <w:rsid w:val="00D724B6"/>
    <w:rsid w:val="00D72E67"/>
    <w:rsid w:val="00D75E16"/>
    <w:rsid w:val="00D77B5A"/>
    <w:rsid w:val="00D823BC"/>
    <w:rsid w:val="00DA0303"/>
    <w:rsid w:val="00DA197E"/>
    <w:rsid w:val="00DA3436"/>
    <w:rsid w:val="00DB16AB"/>
    <w:rsid w:val="00DC4B1E"/>
    <w:rsid w:val="00DD055B"/>
    <w:rsid w:val="00DD77BC"/>
    <w:rsid w:val="00DD7C24"/>
    <w:rsid w:val="00DE42D7"/>
    <w:rsid w:val="00DE52A7"/>
    <w:rsid w:val="00DE5433"/>
    <w:rsid w:val="00DF60C0"/>
    <w:rsid w:val="00E1110F"/>
    <w:rsid w:val="00E14188"/>
    <w:rsid w:val="00E20AD3"/>
    <w:rsid w:val="00E243DB"/>
    <w:rsid w:val="00E3554F"/>
    <w:rsid w:val="00E35A3E"/>
    <w:rsid w:val="00E401E9"/>
    <w:rsid w:val="00E42992"/>
    <w:rsid w:val="00E45058"/>
    <w:rsid w:val="00E45682"/>
    <w:rsid w:val="00E46E03"/>
    <w:rsid w:val="00E50B27"/>
    <w:rsid w:val="00E53C90"/>
    <w:rsid w:val="00E63E5D"/>
    <w:rsid w:val="00E7134A"/>
    <w:rsid w:val="00E73BB2"/>
    <w:rsid w:val="00E74B7E"/>
    <w:rsid w:val="00E76EF1"/>
    <w:rsid w:val="00E77E86"/>
    <w:rsid w:val="00E85B50"/>
    <w:rsid w:val="00E86803"/>
    <w:rsid w:val="00E879E6"/>
    <w:rsid w:val="00E87A48"/>
    <w:rsid w:val="00E952C6"/>
    <w:rsid w:val="00E95A4B"/>
    <w:rsid w:val="00EA051D"/>
    <w:rsid w:val="00EB385C"/>
    <w:rsid w:val="00EB4050"/>
    <w:rsid w:val="00EB5A92"/>
    <w:rsid w:val="00EB5E8E"/>
    <w:rsid w:val="00EB70B7"/>
    <w:rsid w:val="00EB71A6"/>
    <w:rsid w:val="00EB7CD2"/>
    <w:rsid w:val="00EC2F44"/>
    <w:rsid w:val="00EC7752"/>
    <w:rsid w:val="00ED4CEA"/>
    <w:rsid w:val="00EE533D"/>
    <w:rsid w:val="00EF028B"/>
    <w:rsid w:val="00EF6C45"/>
    <w:rsid w:val="00F0418D"/>
    <w:rsid w:val="00F04242"/>
    <w:rsid w:val="00F06AE3"/>
    <w:rsid w:val="00F06C20"/>
    <w:rsid w:val="00F10285"/>
    <w:rsid w:val="00F137D7"/>
    <w:rsid w:val="00F14107"/>
    <w:rsid w:val="00F20373"/>
    <w:rsid w:val="00F240BE"/>
    <w:rsid w:val="00F24B38"/>
    <w:rsid w:val="00F277D4"/>
    <w:rsid w:val="00F31FD9"/>
    <w:rsid w:val="00F4201C"/>
    <w:rsid w:val="00F42985"/>
    <w:rsid w:val="00F50F53"/>
    <w:rsid w:val="00F57D75"/>
    <w:rsid w:val="00F6193A"/>
    <w:rsid w:val="00F64B2E"/>
    <w:rsid w:val="00F652CD"/>
    <w:rsid w:val="00F6634E"/>
    <w:rsid w:val="00F66E7D"/>
    <w:rsid w:val="00F72DAA"/>
    <w:rsid w:val="00F75EB6"/>
    <w:rsid w:val="00F75F9C"/>
    <w:rsid w:val="00F83DEC"/>
    <w:rsid w:val="00F85524"/>
    <w:rsid w:val="00F85660"/>
    <w:rsid w:val="00F85B1B"/>
    <w:rsid w:val="00F8672A"/>
    <w:rsid w:val="00F90EA4"/>
    <w:rsid w:val="00F9258D"/>
    <w:rsid w:val="00FB3710"/>
    <w:rsid w:val="00FB7692"/>
    <w:rsid w:val="00FC5CA2"/>
    <w:rsid w:val="00FC60FB"/>
    <w:rsid w:val="00FC645B"/>
    <w:rsid w:val="00FD2669"/>
    <w:rsid w:val="00FD2C52"/>
    <w:rsid w:val="00FD2E2D"/>
    <w:rsid w:val="00FD6D58"/>
    <w:rsid w:val="00FD761E"/>
    <w:rsid w:val="00FE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942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cs="Times New Roman"/>
      <w:b/>
      <w:szCs w:val="28"/>
    </w:rPr>
  </w:style>
  <w:style w:type="paragraph" w:styleId="Heading7">
    <w:name w:val="heading 7"/>
    <w:basedOn w:val="Normal"/>
    <w:next w:val="Normal"/>
    <w:link w:val="Heading7Char"/>
    <w:uiPriority w:val="9"/>
    <w:semiHidden/>
    <w:unhideWhenUsed/>
    <w:qFormat/>
    <w:rsid w:val="009427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7F07C5"/>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basedOn w:val="DefaultParagraphFont"/>
    <w:link w:val="Heading6"/>
    <w:rsid w:val="007F07C5"/>
    <w:rPr>
      <w:rFonts w:eastAsia="Times New Roman" w:cs="Times New Roman"/>
      <w:b/>
      <w:szCs w:val="28"/>
    </w:rPr>
  </w:style>
  <w:style w:type="paragraph" w:styleId="ListParagraph">
    <w:name w:val="List Paragraph"/>
    <w:basedOn w:val="Normal"/>
    <w:uiPriority w:val="34"/>
    <w:qFormat/>
    <w:rsid w:val="000A02A5"/>
    <w:pPr>
      <w:ind w:left="720"/>
      <w:contextualSpacing/>
    </w:pPr>
  </w:style>
  <w:style w:type="character" w:styleId="CommentReference">
    <w:name w:val="annotation reference"/>
    <w:basedOn w:val="DefaultParagraphFont"/>
    <w:unhideWhenUsed/>
    <w:rsid w:val="00B5252E"/>
    <w:rPr>
      <w:sz w:val="16"/>
      <w:szCs w:val="16"/>
    </w:rPr>
  </w:style>
  <w:style w:type="paragraph" w:styleId="CommentText">
    <w:name w:val="annotation text"/>
    <w:basedOn w:val="Normal"/>
    <w:link w:val="CommentTextChar"/>
    <w:unhideWhenUsed/>
    <w:rsid w:val="00B5252E"/>
    <w:pPr>
      <w:spacing w:line="240" w:lineRule="auto"/>
    </w:pPr>
    <w:rPr>
      <w:sz w:val="20"/>
      <w:szCs w:val="20"/>
    </w:rPr>
  </w:style>
  <w:style w:type="character" w:customStyle="1" w:styleId="CommentTextChar">
    <w:name w:val="Comment Text Char"/>
    <w:basedOn w:val="DefaultParagraphFont"/>
    <w:link w:val="CommentText"/>
    <w:rsid w:val="00B5252E"/>
    <w:rPr>
      <w:sz w:val="20"/>
      <w:szCs w:val="20"/>
    </w:rPr>
  </w:style>
  <w:style w:type="paragraph" w:styleId="CommentSubject">
    <w:name w:val="annotation subject"/>
    <w:basedOn w:val="CommentText"/>
    <w:next w:val="CommentText"/>
    <w:link w:val="CommentSubjectChar"/>
    <w:uiPriority w:val="99"/>
    <w:semiHidden/>
    <w:unhideWhenUsed/>
    <w:rsid w:val="00B5252E"/>
    <w:rPr>
      <w:b/>
      <w:bCs/>
    </w:rPr>
  </w:style>
  <w:style w:type="character" w:customStyle="1" w:styleId="CommentSubjectChar">
    <w:name w:val="Comment Subject Char"/>
    <w:basedOn w:val="CommentTextChar"/>
    <w:link w:val="CommentSubject"/>
    <w:uiPriority w:val="99"/>
    <w:semiHidden/>
    <w:rsid w:val="00B5252E"/>
    <w:rPr>
      <w:b/>
      <w:bCs/>
      <w:sz w:val="20"/>
      <w:szCs w:val="20"/>
    </w:rPr>
  </w:style>
  <w:style w:type="paragraph" w:styleId="BalloonText">
    <w:name w:val="Balloon Text"/>
    <w:basedOn w:val="Normal"/>
    <w:link w:val="BalloonTextChar"/>
    <w:uiPriority w:val="99"/>
    <w:semiHidden/>
    <w:unhideWhenUsed/>
    <w:rsid w:val="00B5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cs="Times New Roman"/>
      <w:i/>
      <w:szCs w:val="20"/>
    </w:rPr>
  </w:style>
  <w:style w:type="character" w:customStyle="1" w:styleId="BodyText3Char">
    <w:name w:val="Body Text 3 Char"/>
    <w:basedOn w:val="DefaultParagraphFont"/>
    <w:link w:val="BodyText3"/>
    <w:rsid w:val="00481165"/>
    <w:rPr>
      <w:rFonts w:ascii=".VnTime" w:eastAsia="Times New Roman" w:hAnsi=".VnTime" w:cs="Times New Roman"/>
      <w:i/>
      <w:szCs w:val="20"/>
    </w:rPr>
  </w:style>
  <w:style w:type="paragraph" w:styleId="Header">
    <w:name w:val="header"/>
    <w:basedOn w:val="Normal"/>
    <w:link w:val="HeaderChar"/>
    <w:uiPriority w:val="99"/>
    <w:semiHidden/>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EA4"/>
  </w:style>
  <w:style w:type="paragraph" w:styleId="Footer">
    <w:name w:val="footer"/>
    <w:basedOn w:val="Normal"/>
    <w:link w:val="FooterChar"/>
    <w:uiPriority w:val="99"/>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4"/>
  </w:style>
  <w:style w:type="paragraph" w:styleId="BodyText2">
    <w:name w:val="Body Text 2"/>
    <w:basedOn w:val="Normal"/>
    <w:link w:val="BodyText2Char"/>
    <w:uiPriority w:val="99"/>
    <w:semiHidden/>
    <w:unhideWhenUsed/>
    <w:rsid w:val="00F8672A"/>
    <w:pPr>
      <w:spacing w:after="120" w:line="480" w:lineRule="auto"/>
    </w:pPr>
  </w:style>
  <w:style w:type="character" w:customStyle="1" w:styleId="BodyText2Char">
    <w:name w:val="Body Text 2 Char"/>
    <w:basedOn w:val="DefaultParagraphFont"/>
    <w:link w:val="BodyText2"/>
    <w:rsid w:val="00F8672A"/>
  </w:style>
  <w:style w:type="character" w:customStyle="1" w:styleId="Heading2Char">
    <w:name w:val="Heading 2 Char"/>
    <w:basedOn w:val="DefaultParagraphFont"/>
    <w:link w:val="Heading2"/>
    <w:uiPriority w:val="9"/>
    <w:semiHidden/>
    <w:rsid w:val="009427D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9427D3"/>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941FF6"/>
    <w:rPr>
      <w:color w:val="808080"/>
    </w:rPr>
  </w:style>
  <w:style w:type="paragraph" w:customStyle="1" w:styleId="normal-p">
    <w:name w:val="normal-p"/>
    <w:basedOn w:val="Normal"/>
    <w:rsid w:val="00395827"/>
    <w:pPr>
      <w:spacing w:before="100" w:beforeAutospacing="1" w:after="100" w:afterAutospacing="1" w:line="240" w:lineRule="auto"/>
      <w:jc w:val="center"/>
    </w:pPr>
    <w:rPr>
      <w:rFonts w:eastAsia="Times New Roman" w:cs="Times New Roman"/>
      <w:sz w:val="24"/>
      <w:szCs w:val="24"/>
    </w:rPr>
  </w:style>
  <w:style w:type="paragraph" w:styleId="Revision">
    <w:name w:val="Revision"/>
    <w:hidden/>
    <w:uiPriority w:val="99"/>
    <w:semiHidden/>
    <w:rsid w:val="00A6150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cs="Times New Roman"/>
      <w:b/>
      <w:bCs/>
      <w:kern w:val="32"/>
      <w:sz w:val="32"/>
      <w:szCs w:val="32"/>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7F07C5"/>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basedOn w:val="DefaultParagraphFont"/>
    <w:link w:val="Heading6"/>
    <w:rsid w:val="007F07C5"/>
    <w:rPr>
      <w:rFonts w:eastAsia="Times New Roman" w:cs="Times New Roman"/>
      <w:b/>
      <w:szCs w:val="28"/>
    </w:rPr>
  </w:style>
  <w:style w:type="paragraph" w:styleId="ListParagraph">
    <w:name w:val="List Paragraph"/>
    <w:basedOn w:val="Normal"/>
    <w:uiPriority w:val="34"/>
    <w:qFormat/>
    <w:rsid w:val="000A02A5"/>
    <w:pPr>
      <w:ind w:left="720"/>
      <w:contextualSpacing/>
    </w:pPr>
  </w:style>
  <w:style w:type="character" w:styleId="CommentReference">
    <w:name w:val="annotation reference"/>
    <w:basedOn w:val="DefaultParagraphFont"/>
    <w:uiPriority w:val="99"/>
    <w:semiHidden/>
    <w:unhideWhenUsed/>
    <w:rsid w:val="00B5252E"/>
    <w:rPr>
      <w:sz w:val="16"/>
      <w:szCs w:val="16"/>
    </w:rPr>
  </w:style>
  <w:style w:type="paragraph" w:styleId="CommentText">
    <w:name w:val="annotation text"/>
    <w:basedOn w:val="Normal"/>
    <w:link w:val="CommentTextChar"/>
    <w:uiPriority w:val="99"/>
    <w:semiHidden/>
    <w:unhideWhenUsed/>
    <w:rsid w:val="00B5252E"/>
    <w:pPr>
      <w:spacing w:line="240" w:lineRule="auto"/>
    </w:pPr>
    <w:rPr>
      <w:sz w:val="20"/>
      <w:szCs w:val="20"/>
    </w:rPr>
  </w:style>
  <w:style w:type="character" w:customStyle="1" w:styleId="CommentTextChar">
    <w:name w:val="Comment Text Char"/>
    <w:basedOn w:val="DefaultParagraphFont"/>
    <w:link w:val="CommentText"/>
    <w:uiPriority w:val="99"/>
    <w:semiHidden/>
    <w:rsid w:val="00B5252E"/>
    <w:rPr>
      <w:sz w:val="20"/>
      <w:szCs w:val="20"/>
    </w:rPr>
  </w:style>
  <w:style w:type="paragraph" w:styleId="CommentSubject">
    <w:name w:val="annotation subject"/>
    <w:basedOn w:val="CommentText"/>
    <w:next w:val="CommentText"/>
    <w:link w:val="CommentSubjectChar"/>
    <w:uiPriority w:val="99"/>
    <w:semiHidden/>
    <w:unhideWhenUsed/>
    <w:rsid w:val="00B5252E"/>
    <w:rPr>
      <w:b/>
      <w:bCs/>
    </w:rPr>
  </w:style>
  <w:style w:type="character" w:customStyle="1" w:styleId="CommentSubjectChar">
    <w:name w:val="Comment Subject Char"/>
    <w:basedOn w:val="CommentTextChar"/>
    <w:link w:val="CommentSubject"/>
    <w:uiPriority w:val="99"/>
    <w:semiHidden/>
    <w:rsid w:val="00B5252E"/>
    <w:rPr>
      <w:b/>
      <w:bCs/>
      <w:sz w:val="20"/>
      <w:szCs w:val="20"/>
    </w:rPr>
  </w:style>
  <w:style w:type="paragraph" w:styleId="BalloonText">
    <w:name w:val="Balloon Text"/>
    <w:basedOn w:val="Normal"/>
    <w:link w:val="BalloonTextChar"/>
    <w:uiPriority w:val="99"/>
    <w:semiHidden/>
    <w:unhideWhenUsed/>
    <w:rsid w:val="00B5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cs="Times New Roman"/>
      <w:i/>
      <w:szCs w:val="20"/>
    </w:rPr>
  </w:style>
  <w:style w:type="character" w:customStyle="1" w:styleId="BodyText3Char">
    <w:name w:val="Body Text 3 Char"/>
    <w:basedOn w:val="DefaultParagraphFont"/>
    <w:link w:val="BodyText3"/>
    <w:rsid w:val="00481165"/>
    <w:rPr>
      <w:rFonts w:ascii=".VnTime" w:eastAsia="Times New Roman" w:hAnsi=".VnTime" w:cs="Times New Roman"/>
      <w:i/>
      <w:szCs w:val="20"/>
    </w:rPr>
  </w:style>
  <w:style w:type="paragraph" w:styleId="Header">
    <w:name w:val="header"/>
    <w:basedOn w:val="Normal"/>
    <w:link w:val="HeaderChar"/>
    <w:uiPriority w:val="99"/>
    <w:semiHidden/>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EA4"/>
  </w:style>
  <w:style w:type="paragraph" w:styleId="Footer">
    <w:name w:val="footer"/>
    <w:basedOn w:val="Normal"/>
    <w:link w:val="FooterChar"/>
    <w:uiPriority w:val="99"/>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B892-BAD5-4A1B-ABBF-8839C31E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giangpt</dc:creator>
  <cp:lastModifiedBy>Anhngthi</cp:lastModifiedBy>
  <cp:revision>392</cp:revision>
  <cp:lastPrinted>2016-07-28T08:14:00Z</cp:lastPrinted>
  <dcterms:created xsi:type="dcterms:W3CDTF">2016-08-16T10:25:00Z</dcterms:created>
  <dcterms:modified xsi:type="dcterms:W3CDTF">2016-08-30T07:19:00Z</dcterms:modified>
</cp:coreProperties>
</file>